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62" w:rsidRPr="005B29A9" w:rsidRDefault="003769FA" w:rsidP="00710E15">
      <w:pPr>
        <w:ind w:left="-1230" w:firstLine="7711"/>
        <w:jc w:val="center"/>
        <w:rPr>
          <w:rFonts w:ascii="Arial" w:hAnsi="Arial" w:cs="Arial"/>
          <w:color w:val="000000"/>
        </w:rPr>
      </w:pPr>
      <w:r w:rsidRPr="005B29A9">
        <w:rPr>
          <w:rFonts w:ascii="Arial" w:hAnsi="Arial" w:cs="Arial"/>
          <w:noProof/>
          <w:color w:val="000000"/>
          <w:lang w:val="en-GB" w:eastAsia="en-GB"/>
        </w:rPr>
        <w:drawing>
          <wp:inline distT="0" distB="0" distL="0" distR="0">
            <wp:extent cx="1409700" cy="83820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74" w:rsidRPr="005B29A9" w:rsidRDefault="002A6574" w:rsidP="00833538">
      <w:pPr>
        <w:pStyle w:val="Title"/>
        <w:ind w:left="5760" w:firstLine="720"/>
        <w:jc w:val="left"/>
        <w:rPr>
          <w:rFonts w:cs="Arial"/>
          <w:color w:val="000000"/>
          <w:szCs w:val="24"/>
        </w:rPr>
      </w:pPr>
    </w:p>
    <w:p w:rsidR="00833538" w:rsidRPr="005B29A9" w:rsidRDefault="008D3CA4" w:rsidP="00833538">
      <w:pPr>
        <w:numPr>
          <w:ins w:id="0" w:author="mckennaa" w:date="2005-04-27T21:32:00Z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Arial" w:hAnsi="Arial" w:cs="Arial"/>
          <w:b/>
          <w:color w:val="000000"/>
          <w:lang w:val="en-IE"/>
        </w:rPr>
      </w:pPr>
      <w:r>
        <w:rPr>
          <w:rFonts w:ascii="Arial" w:hAnsi="Arial" w:cs="Arial"/>
          <w:b/>
          <w:color w:val="000000"/>
          <w:lang w:val="en-IE"/>
        </w:rPr>
        <w:t xml:space="preserve">Procedures for submitting a Portfolio </w:t>
      </w:r>
      <w:r w:rsidR="00E04C43">
        <w:rPr>
          <w:rFonts w:ascii="Arial" w:hAnsi="Arial" w:cs="Arial"/>
          <w:b/>
          <w:color w:val="000000"/>
          <w:lang w:val="en-IE"/>
        </w:rPr>
        <w:t>Appeal</w:t>
      </w:r>
    </w:p>
    <w:p w:rsidR="002A6574" w:rsidRPr="005B29A9" w:rsidRDefault="002A6574" w:rsidP="00833538">
      <w:pPr>
        <w:numPr>
          <w:ins w:id="1" w:author="mckennaa" w:date="2005-04-27T21:32:00Z"/>
        </w:numPr>
        <w:rPr>
          <w:rFonts w:ascii="Arial" w:hAnsi="Arial" w:cs="Arial"/>
          <w:b/>
          <w:color w:val="000000"/>
          <w:lang w:val="en-IE"/>
        </w:rPr>
      </w:pPr>
    </w:p>
    <w:p w:rsidR="00697174" w:rsidRPr="005B29A9" w:rsidRDefault="00697174" w:rsidP="00833538">
      <w:pPr>
        <w:rPr>
          <w:rFonts w:ascii="Arial" w:hAnsi="Arial" w:cs="Arial"/>
          <w:b/>
          <w:color w:val="000000"/>
          <w:lang w:val="en-IE"/>
        </w:rPr>
      </w:pPr>
    </w:p>
    <w:p w:rsidR="00A567E7" w:rsidRPr="00E04C43" w:rsidRDefault="008B0559" w:rsidP="00E04C43">
      <w:pPr>
        <w:jc w:val="center"/>
        <w:rPr>
          <w:rFonts w:ascii="Arial" w:hAnsi="Arial" w:cs="Arial"/>
          <w:b/>
          <w:color w:val="000000"/>
          <w:lang w:val="en-IE"/>
        </w:rPr>
      </w:pPr>
      <w:r w:rsidRPr="005B29A9">
        <w:rPr>
          <w:rFonts w:ascii="Arial" w:hAnsi="Arial" w:cs="Arial"/>
          <w:b/>
          <w:color w:val="000000"/>
          <w:lang w:val="en-IE"/>
        </w:rPr>
        <w:t>GENERAL INFORMATION</w:t>
      </w:r>
      <w:r w:rsidR="00837D03" w:rsidRPr="005B29A9">
        <w:rPr>
          <w:rFonts w:ascii="Arial" w:hAnsi="Arial" w:cs="Arial"/>
          <w:b/>
          <w:color w:val="000000"/>
          <w:lang w:val="en-IE"/>
        </w:rPr>
        <w:t xml:space="preserve"> </w:t>
      </w:r>
    </w:p>
    <w:p w:rsidR="00697174" w:rsidRPr="005B29A9" w:rsidRDefault="00697174" w:rsidP="00710E15">
      <w:pPr>
        <w:rPr>
          <w:rFonts w:ascii="Arial" w:hAnsi="Arial" w:cs="Arial"/>
          <w:color w:val="000000"/>
          <w:lang w:val="en-IE"/>
        </w:rPr>
      </w:pPr>
    </w:p>
    <w:p w:rsidR="00F70630" w:rsidRDefault="002E2A28" w:rsidP="00710E15">
      <w:pPr>
        <w:jc w:val="center"/>
        <w:rPr>
          <w:rFonts w:ascii="Arial" w:hAnsi="Arial" w:cs="Arial"/>
          <w:color w:val="000000"/>
          <w:lang w:val="en-IE"/>
        </w:rPr>
      </w:pPr>
      <w:r w:rsidRPr="005B29A9">
        <w:rPr>
          <w:rFonts w:ascii="Arial" w:hAnsi="Arial" w:cs="Arial"/>
          <w:color w:val="000000"/>
          <w:lang w:val="en-IE"/>
        </w:rPr>
        <w:t xml:space="preserve">Portfolio </w:t>
      </w:r>
      <w:r w:rsidR="008D3CA4">
        <w:rPr>
          <w:rFonts w:ascii="Arial" w:hAnsi="Arial" w:cs="Arial"/>
          <w:color w:val="000000"/>
          <w:lang w:val="en-IE"/>
        </w:rPr>
        <w:t xml:space="preserve">appeal requests </w:t>
      </w:r>
      <w:r w:rsidR="00785B8B" w:rsidRPr="005B29A9">
        <w:rPr>
          <w:rFonts w:ascii="Arial" w:hAnsi="Arial" w:cs="Arial"/>
          <w:color w:val="000000"/>
          <w:lang w:val="en-IE"/>
        </w:rPr>
        <w:t xml:space="preserve">are processed by the </w:t>
      </w:r>
      <w:r w:rsidR="009B5AE3" w:rsidRPr="005B29A9">
        <w:rPr>
          <w:rFonts w:ascii="Arial" w:hAnsi="Arial" w:cs="Arial"/>
          <w:color w:val="000000"/>
          <w:lang w:val="en-IE"/>
        </w:rPr>
        <w:t>Admissions Office</w:t>
      </w:r>
      <w:r w:rsidR="00785B8B" w:rsidRPr="005B29A9">
        <w:rPr>
          <w:rFonts w:ascii="Arial" w:hAnsi="Arial" w:cs="Arial"/>
          <w:color w:val="000000"/>
          <w:lang w:val="en-IE"/>
        </w:rPr>
        <w:t xml:space="preserve">.  All correspondence relating to these matters should be addressed to the </w:t>
      </w:r>
      <w:r w:rsidR="009B5AE3" w:rsidRPr="005B29A9">
        <w:rPr>
          <w:rFonts w:ascii="Arial" w:hAnsi="Arial" w:cs="Arial"/>
          <w:color w:val="000000"/>
          <w:lang w:val="en-IE"/>
        </w:rPr>
        <w:t>Admissions Office.</w:t>
      </w:r>
    </w:p>
    <w:p w:rsidR="00F95674" w:rsidRPr="005B29A9" w:rsidRDefault="00923ED4" w:rsidP="00710E15">
      <w:pPr>
        <w:jc w:val="center"/>
        <w:rPr>
          <w:rFonts w:ascii="Arial" w:hAnsi="Arial" w:cs="Arial"/>
          <w:color w:val="000000"/>
          <w:lang w:val="en-IE"/>
        </w:rPr>
      </w:pPr>
      <w:hyperlink r:id="rId8" w:history="1">
        <w:r w:rsidR="00F95674" w:rsidRPr="009B1CE8">
          <w:rPr>
            <w:rStyle w:val="Hyperlink"/>
            <w:rFonts w:ascii="Arial" w:hAnsi="Arial" w:cs="Arial"/>
            <w:lang w:val="en-IE"/>
          </w:rPr>
          <w:t>Admissions@iadt.ie</w:t>
        </w:r>
      </w:hyperlink>
      <w:r w:rsidR="00F95674">
        <w:rPr>
          <w:rFonts w:ascii="Arial" w:hAnsi="Arial" w:cs="Arial"/>
          <w:color w:val="000000"/>
          <w:lang w:val="en-IE"/>
        </w:rPr>
        <w:t xml:space="preserve"> </w:t>
      </w:r>
    </w:p>
    <w:p w:rsidR="00833538" w:rsidRDefault="00833538" w:rsidP="00710E15">
      <w:pPr>
        <w:rPr>
          <w:rFonts w:ascii="Arial" w:hAnsi="Arial" w:cs="Arial"/>
          <w:color w:val="000000"/>
          <w:u w:val="single"/>
          <w:lang w:val="en-IE"/>
        </w:rPr>
      </w:pPr>
    </w:p>
    <w:p w:rsidR="008D3CA4" w:rsidRPr="008D3CA4" w:rsidRDefault="008D3CA4" w:rsidP="00710E15">
      <w:pPr>
        <w:rPr>
          <w:rFonts w:ascii="Arial" w:hAnsi="Arial" w:cs="Arial"/>
          <w:color w:val="000000"/>
          <w:u w:val="single"/>
          <w:lang w:val="en-IE"/>
        </w:rPr>
      </w:pPr>
    </w:p>
    <w:p w:rsidR="00C4616D" w:rsidRPr="005B29A9" w:rsidRDefault="008D3CA4" w:rsidP="00C4616D">
      <w:pPr>
        <w:jc w:val="center"/>
        <w:rPr>
          <w:rFonts w:ascii="Arial" w:hAnsi="Arial" w:cs="Arial"/>
          <w:color w:val="000000"/>
          <w:lang w:val="en-IE"/>
        </w:rPr>
      </w:pPr>
      <w:r w:rsidRPr="008D3CA4">
        <w:rPr>
          <w:rFonts w:ascii="Arial" w:hAnsi="Arial" w:cs="Arial"/>
          <w:color w:val="000000"/>
          <w:lang w:val="en-IE"/>
        </w:rPr>
        <w:t>T</w:t>
      </w:r>
      <w:r w:rsidR="00C4616D" w:rsidRPr="008D3CA4">
        <w:rPr>
          <w:rFonts w:ascii="Arial" w:hAnsi="Arial" w:cs="Arial"/>
          <w:color w:val="000000"/>
          <w:lang w:val="en-IE"/>
        </w:rPr>
        <w:t>he statement outlining the grounds of the appeal must b</w:t>
      </w:r>
      <w:r w:rsidR="002E2A28" w:rsidRPr="008D3CA4">
        <w:rPr>
          <w:rFonts w:ascii="Arial" w:hAnsi="Arial" w:cs="Arial"/>
          <w:color w:val="000000"/>
          <w:lang w:val="en-IE"/>
        </w:rPr>
        <w:t xml:space="preserve">e made </w:t>
      </w:r>
      <w:r w:rsidR="00991B78">
        <w:rPr>
          <w:rFonts w:ascii="Arial" w:hAnsi="Arial" w:cs="Arial"/>
          <w:color w:val="000000"/>
          <w:lang w:val="en-IE"/>
        </w:rPr>
        <w:t xml:space="preserve">by </w:t>
      </w:r>
      <w:r w:rsidR="002E2A28" w:rsidRPr="008D3CA4">
        <w:rPr>
          <w:rFonts w:ascii="Arial" w:hAnsi="Arial" w:cs="Arial"/>
          <w:color w:val="000000"/>
          <w:lang w:val="en-IE"/>
        </w:rPr>
        <w:t>the applicant</w:t>
      </w:r>
      <w:r w:rsidR="00C4616D" w:rsidRPr="008D3CA4">
        <w:rPr>
          <w:rFonts w:ascii="Arial" w:hAnsi="Arial" w:cs="Arial"/>
          <w:color w:val="000000"/>
          <w:lang w:val="en-IE"/>
        </w:rPr>
        <w:t xml:space="preserve"> themselves</w:t>
      </w:r>
      <w:r w:rsidR="00C4616D" w:rsidRPr="005B29A9">
        <w:rPr>
          <w:rFonts w:ascii="Arial" w:hAnsi="Arial" w:cs="Arial"/>
          <w:color w:val="000000"/>
          <w:lang w:val="en-IE"/>
        </w:rPr>
        <w:t>.</w:t>
      </w:r>
      <w:r w:rsidR="00237264">
        <w:rPr>
          <w:rFonts w:ascii="Arial" w:hAnsi="Arial" w:cs="Arial"/>
          <w:color w:val="000000"/>
          <w:lang w:val="en-IE"/>
        </w:rPr>
        <w:t xml:space="preserve">  Information from a third party can be considered but the request must come from the applicant.</w:t>
      </w:r>
    </w:p>
    <w:p w:rsidR="00697174" w:rsidRPr="005B29A9" w:rsidRDefault="00697174" w:rsidP="00710E15">
      <w:pPr>
        <w:rPr>
          <w:rFonts w:ascii="Arial" w:hAnsi="Arial" w:cs="Arial"/>
          <w:b/>
          <w:color w:val="000000"/>
          <w:u w:val="single"/>
          <w:lang w:val="en-IE"/>
        </w:rPr>
      </w:pPr>
    </w:p>
    <w:p w:rsidR="008D3CA4" w:rsidRDefault="008D3CA4" w:rsidP="00E04C43">
      <w:pPr>
        <w:rPr>
          <w:rFonts w:ascii="Arial" w:hAnsi="Arial" w:cs="Arial"/>
          <w:color w:val="000000"/>
          <w:lang w:val="en-IE"/>
        </w:rPr>
      </w:pPr>
    </w:p>
    <w:p w:rsidR="00B96D65" w:rsidRPr="00E04C43" w:rsidRDefault="008D3CA4" w:rsidP="00E04C43">
      <w:pPr>
        <w:numPr>
          <w:ins w:id="2" w:author="Unknown"/>
        </w:numPr>
        <w:jc w:val="center"/>
        <w:rPr>
          <w:rFonts w:ascii="Arial" w:hAnsi="Arial" w:cs="Arial"/>
          <w:b/>
          <w:color w:val="000000"/>
          <w:lang w:val="en-IE"/>
        </w:rPr>
      </w:pPr>
      <w:r w:rsidRPr="008D3CA4">
        <w:rPr>
          <w:rFonts w:ascii="Arial" w:hAnsi="Arial" w:cs="Arial"/>
          <w:b/>
          <w:color w:val="000000"/>
          <w:lang w:val="en-IE"/>
        </w:rPr>
        <w:t>Applicants</w:t>
      </w:r>
      <w:r w:rsidR="00833538" w:rsidRPr="008D3CA4">
        <w:rPr>
          <w:rFonts w:ascii="Arial" w:hAnsi="Arial" w:cs="Arial"/>
          <w:b/>
          <w:color w:val="000000"/>
          <w:lang w:val="en-IE"/>
        </w:rPr>
        <w:t xml:space="preserve"> may obt</w:t>
      </w:r>
      <w:r w:rsidR="002E2A28" w:rsidRPr="008D3CA4">
        <w:rPr>
          <w:rFonts w:ascii="Arial" w:hAnsi="Arial" w:cs="Arial"/>
          <w:b/>
          <w:color w:val="000000"/>
          <w:lang w:val="en-IE"/>
        </w:rPr>
        <w:t xml:space="preserve">ain a portfolio </w:t>
      </w:r>
      <w:r w:rsidR="00E04C43">
        <w:rPr>
          <w:rFonts w:ascii="Arial" w:hAnsi="Arial" w:cs="Arial"/>
          <w:b/>
          <w:color w:val="000000"/>
          <w:lang w:val="en-IE"/>
        </w:rPr>
        <w:t>review</w:t>
      </w:r>
      <w:r w:rsidR="002E2A28" w:rsidRPr="008D3CA4">
        <w:rPr>
          <w:rFonts w:ascii="Arial" w:hAnsi="Arial" w:cs="Arial"/>
          <w:b/>
          <w:color w:val="000000"/>
          <w:lang w:val="en-IE"/>
        </w:rPr>
        <w:t xml:space="preserve"> </w:t>
      </w:r>
      <w:r w:rsidRPr="008D3CA4">
        <w:rPr>
          <w:rFonts w:ascii="Arial" w:hAnsi="Arial" w:cs="Arial"/>
          <w:b/>
          <w:color w:val="000000"/>
          <w:lang w:val="en-IE"/>
        </w:rPr>
        <w:t>only where one of the following conditions is met:</w:t>
      </w:r>
    </w:p>
    <w:p w:rsidR="00B96D65" w:rsidRDefault="00B96D65" w:rsidP="00B96D65">
      <w:pPr>
        <w:ind w:left="692" w:hanging="692"/>
        <w:rPr>
          <w:rFonts w:ascii="Arial" w:hAnsi="Arial" w:cs="Arial"/>
          <w:color w:val="000000"/>
          <w:lang w:val="en-IE"/>
        </w:rPr>
      </w:pPr>
    </w:p>
    <w:p w:rsidR="00B96D65" w:rsidRDefault="00B96D65" w:rsidP="00F95674">
      <w:pPr>
        <w:numPr>
          <w:ilvl w:val="0"/>
          <w:numId w:val="50"/>
        </w:numPr>
        <w:rPr>
          <w:rFonts w:ascii="Arial" w:hAnsi="Arial" w:cs="Arial"/>
          <w:color w:val="000000"/>
          <w:lang w:val="en-IE"/>
        </w:rPr>
      </w:pPr>
      <w:r>
        <w:rPr>
          <w:rFonts w:ascii="Arial" w:hAnsi="Arial" w:cs="Arial"/>
          <w:color w:val="000000"/>
          <w:lang w:val="en-IE"/>
        </w:rPr>
        <w:t> </w:t>
      </w:r>
      <w:r w:rsidR="008D3CA4" w:rsidRPr="008D3CA4">
        <w:rPr>
          <w:rFonts w:ascii="Arial" w:hAnsi="Arial" w:cs="Arial"/>
          <w:lang w:val="en-IE"/>
        </w:rPr>
        <w:t>The</w:t>
      </w:r>
      <w:r w:rsidRPr="008D3CA4">
        <w:rPr>
          <w:rFonts w:ascii="Arial" w:hAnsi="Arial" w:cs="Arial"/>
          <w:lang w:val="en-IE"/>
        </w:rPr>
        <w:t xml:space="preserve"> </w:t>
      </w:r>
      <w:r w:rsidR="00F95674">
        <w:rPr>
          <w:rFonts w:ascii="Arial" w:hAnsi="Arial" w:cs="Arial"/>
          <w:lang w:val="en-IE"/>
        </w:rPr>
        <w:t>applicant</w:t>
      </w:r>
      <w:r w:rsidRPr="008D3CA4">
        <w:rPr>
          <w:rFonts w:ascii="Arial" w:hAnsi="Arial" w:cs="Arial"/>
          <w:lang w:val="en-IE"/>
        </w:rPr>
        <w:t> can provide evidence that they were adversely affected by an irregularity in how the portfolio process was condu</w:t>
      </w:r>
      <w:r w:rsidR="008D3CA4">
        <w:rPr>
          <w:rFonts w:ascii="Arial" w:hAnsi="Arial" w:cs="Arial"/>
          <w:lang w:val="en-IE"/>
        </w:rPr>
        <w:t>cted, for example work provided</w:t>
      </w:r>
      <w:r w:rsidRPr="008D3CA4">
        <w:rPr>
          <w:rFonts w:ascii="Arial" w:hAnsi="Arial" w:cs="Arial"/>
          <w:lang w:val="en-IE"/>
        </w:rPr>
        <w:t> was not viewed</w:t>
      </w:r>
      <w:r>
        <w:rPr>
          <w:rFonts w:ascii="Arial" w:hAnsi="Arial" w:cs="Arial"/>
          <w:color w:val="000000"/>
          <w:lang w:val="en-IE"/>
        </w:rPr>
        <w:t>.   </w:t>
      </w:r>
    </w:p>
    <w:p w:rsidR="00B96D65" w:rsidRDefault="00B96D65" w:rsidP="00B96D65">
      <w:pPr>
        <w:rPr>
          <w:rFonts w:ascii="Arial" w:hAnsi="Arial" w:cs="Arial"/>
          <w:color w:val="000000"/>
          <w:lang w:val="en-IE"/>
        </w:rPr>
      </w:pPr>
    </w:p>
    <w:p w:rsidR="008D3CA4" w:rsidRDefault="008D3CA4" w:rsidP="00B96D65">
      <w:pPr>
        <w:rPr>
          <w:rFonts w:ascii="Arial" w:hAnsi="Arial" w:cs="Arial"/>
          <w:color w:val="000000"/>
          <w:lang w:val="en-IE"/>
        </w:rPr>
      </w:pPr>
    </w:p>
    <w:p w:rsidR="00B96D65" w:rsidRPr="008D3CA4" w:rsidRDefault="008D3CA4" w:rsidP="00F95674">
      <w:pPr>
        <w:numPr>
          <w:ilvl w:val="0"/>
          <w:numId w:val="50"/>
        </w:numPr>
        <w:rPr>
          <w:rFonts w:ascii="Arial" w:hAnsi="Arial" w:cs="Arial"/>
          <w:lang w:val="en-IE"/>
        </w:rPr>
      </w:pPr>
      <w:r w:rsidRPr="008D3CA4">
        <w:rPr>
          <w:rFonts w:ascii="Arial" w:hAnsi="Arial" w:cs="Arial"/>
          <w:lang w:val="en-IE"/>
        </w:rPr>
        <w:t>The</w:t>
      </w:r>
      <w:r>
        <w:rPr>
          <w:rFonts w:ascii="Arial" w:hAnsi="Arial" w:cs="Arial"/>
          <w:lang w:val="en-IE"/>
        </w:rPr>
        <w:t xml:space="preserve"> </w:t>
      </w:r>
      <w:r w:rsidR="00F95674">
        <w:rPr>
          <w:rFonts w:ascii="Arial" w:hAnsi="Arial" w:cs="Arial"/>
          <w:lang w:val="en-IE"/>
        </w:rPr>
        <w:t>applican</w:t>
      </w:r>
      <w:r>
        <w:rPr>
          <w:rFonts w:ascii="Arial" w:hAnsi="Arial" w:cs="Arial"/>
          <w:lang w:val="en-IE"/>
        </w:rPr>
        <w:t xml:space="preserve">t </w:t>
      </w:r>
      <w:r w:rsidR="00B96D65" w:rsidRPr="008D3CA4">
        <w:rPr>
          <w:rFonts w:ascii="Arial" w:hAnsi="Arial" w:cs="Arial"/>
          <w:lang w:val="en-IE"/>
        </w:rPr>
        <w:t>can provide evidence that they were adversely affected by factors which the Portfolio Assessment Team was unaware of when making its dec</w:t>
      </w:r>
      <w:r>
        <w:rPr>
          <w:rFonts w:ascii="Arial" w:hAnsi="Arial" w:cs="Arial"/>
          <w:lang w:val="en-IE"/>
        </w:rPr>
        <w:t>ision (for example, personal or</w:t>
      </w:r>
      <w:r w:rsidR="00B96D65" w:rsidRPr="008D3CA4">
        <w:rPr>
          <w:rFonts w:ascii="Arial" w:hAnsi="Arial" w:cs="Arial"/>
          <w:lang w:val="en-IE"/>
        </w:rPr>
        <w:t xml:space="preserve"> medical reasons)</w:t>
      </w:r>
    </w:p>
    <w:p w:rsidR="008D3CA4" w:rsidRDefault="008D3CA4" w:rsidP="008D3CA4">
      <w:pPr>
        <w:rPr>
          <w:rFonts w:ascii="Arial" w:hAnsi="Arial" w:cs="Arial"/>
          <w:b/>
          <w:bCs/>
          <w:color w:val="000000"/>
          <w:u w:val="single"/>
          <w:lang w:val="en-IE"/>
        </w:rPr>
      </w:pPr>
    </w:p>
    <w:p w:rsidR="008D3CA4" w:rsidRDefault="008D3CA4" w:rsidP="008D3CA4">
      <w:pPr>
        <w:rPr>
          <w:rFonts w:ascii="Arial" w:hAnsi="Arial" w:cs="Arial"/>
          <w:b/>
          <w:bCs/>
          <w:color w:val="000000"/>
          <w:u w:val="single"/>
          <w:lang w:val="en-IE"/>
        </w:rPr>
      </w:pPr>
    </w:p>
    <w:p w:rsidR="008D3CA4" w:rsidRPr="00D00AA7" w:rsidRDefault="008D3CA4" w:rsidP="008D3CA4">
      <w:pPr>
        <w:rPr>
          <w:rFonts w:ascii="Arial" w:hAnsi="Arial" w:cs="Arial"/>
          <w:b/>
          <w:bCs/>
          <w:color w:val="000000"/>
          <w:lang w:val="en-IE"/>
        </w:rPr>
      </w:pPr>
      <w:r w:rsidRPr="00D00AA7">
        <w:rPr>
          <w:rFonts w:ascii="Arial" w:hAnsi="Arial" w:cs="Arial"/>
          <w:b/>
          <w:bCs/>
          <w:color w:val="000000"/>
          <w:lang w:val="en-IE"/>
        </w:rPr>
        <w:t xml:space="preserve">All portfolios submitted for entry to our programmes are considered in accordance with </w:t>
      </w:r>
      <w:r w:rsidR="00E04C43">
        <w:rPr>
          <w:rFonts w:ascii="Arial" w:hAnsi="Arial" w:cs="Arial"/>
          <w:b/>
          <w:bCs/>
          <w:color w:val="000000"/>
          <w:lang w:val="en-IE"/>
        </w:rPr>
        <w:t>Faculty of Film, Art &amp; Creative Technologies</w:t>
      </w:r>
      <w:r w:rsidRPr="00D00AA7">
        <w:rPr>
          <w:rFonts w:ascii="Arial" w:hAnsi="Arial" w:cs="Arial"/>
          <w:b/>
          <w:bCs/>
          <w:color w:val="000000"/>
          <w:lang w:val="en-IE"/>
        </w:rPr>
        <w:t xml:space="preserve"> portfolio review </w:t>
      </w:r>
      <w:r w:rsidR="00D00AA7" w:rsidRPr="00D00AA7">
        <w:rPr>
          <w:rFonts w:ascii="Arial" w:hAnsi="Arial" w:cs="Arial"/>
          <w:b/>
          <w:bCs/>
          <w:color w:val="000000"/>
          <w:lang w:val="en-IE"/>
        </w:rPr>
        <w:t xml:space="preserve">criteria. </w:t>
      </w:r>
    </w:p>
    <w:p w:rsidR="008D3CA4" w:rsidRPr="00D00AA7" w:rsidRDefault="008D3CA4" w:rsidP="008D3CA4">
      <w:pPr>
        <w:rPr>
          <w:rFonts w:ascii="Arial" w:hAnsi="Arial" w:cs="Arial"/>
          <w:b/>
          <w:bCs/>
          <w:color w:val="000000"/>
          <w:lang w:val="en-IE"/>
        </w:rPr>
      </w:pPr>
    </w:p>
    <w:p w:rsidR="008D3CA4" w:rsidRPr="00D00AA7" w:rsidRDefault="008D3CA4" w:rsidP="008D3CA4">
      <w:pPr>
        <w:rPr>
          <w:rFonts w:ascii="Arial" w:hAnsi="Arial" w:cs="Arial"/>
          <w:b/>
          <w:bCs/>
          <w:color w:val="000000"/>
          <w:lang w:val="en-IE"/>
        </w:rPr>
      </w:pPr>
    </w:p>
    <w:p w:rsidR="008D3CA4" w:rsidRPr="00D00AA7" w:rsidRDefault="008D3CA4" w:rsidP="008D3CA4">
      <w:pPr>
        <w:rPr>
          <w:rFonts w:ascii="Arial" w:hAnsi="Arial" w:cs="Arial"/>
          <w:b/>
          <w:bCs/>
          <w:color w:val="000000"/>
          <w:lang w:val="en-IE"/>
        </w:rPr>
      </w:pPr>
      <w:r w:rsidRPr="00D00AA7">
        <w:rPr>
          <w:rFonts w:ascii="Arial" w:hAnsi="Arial" w:cs="Arial"/>
          <w:b/>
          <w:bCs/>
          <w:color w:val="000000"/>
          <w:lang w:val="en-IE"/>
        </w:rPr>
        <w:t>We undertake to assess the portfolio against the stated criteria for entry to the programme and</w:t>
      </w:r>
      <w:r w:rsidR="00D00AA7" w:rsidRPr="00D00AA7">
        <w:rPr>
          <w:rFonts w:ascii="Arial" w:hAnsi="Arial" w:cs="Arial"/>
          <w:b/>
          <w:bCs/>
          <w:color w:val="000000"/>
          <w:lang w:val="en-IE"/>
        </w:rPr>
        <w:t> through</w:t>
      </w:r>
      <w:r w:rsidRPr="00D00AA7">
        <w:rPr>
          <w:rFonts w:ascii="Arial" w:hAnsi="Arial" w:cs="Arial"/>
          <w:b/>
          <w:bCs/>
          <w:color w:val="000000"/>
          <w:lang w:val="en-IE"/>
        </w:rPr>
        <w:t xml:space="preserve"> this process to treat all portfolios with equal consideration. All portfolios are </w:t>
      </w:r>
      <w:r w:rsidR="00D00AA7" w:rsidRPr="00D00AA7">
        <w:rPr>
          <w:rFonts w:ascii="Arial" w:hAnsi="Arial" w:cs="Arial"/>
          <w:b/>
          <w:bCs/>
          <w:color w:val="000000"/>
          <w:lang w:val="en-IE"/>
        </w:rPr>
        <w:t>assessed by</w:t>
      </w:r>
      <w:r w:rsidRPr="00D00AA7">
        <w:rPr>
          <w:rFonts w:ascii="Arial" w:hAnsi="Arial" w:cs="Arial"/>
          <w:b/>
          <w:bCs/>
          <w:color w:val="000000"/>
          <w:lang w:val="en-IE"/>
        </w:rPr>
        <w:t xml:space="preserve"> two or more members of the programme </w:t>
      </w:r>
      <w:r w:rsidR="00D00AA7" w:rsidRPr="00D00AA7">
        <w:rPr>
          <w:rFonts w:ascii="Arial" w:hAnsi="Arial" w:cs="Arial"/>
          <w:b/>
          <w:bCs/>
          <w:color w:val="000000"/>
          <w:lang w:val="en-IE"/>
        </w:rPr>
        <w:t>team to</w:t>
      </w:r>
      <w:r w:rsidRPr="00D00AA7">
        <w:rPr>
          <w:rFonts w:ascii="Arial" w:hAnsi="Arial" w:cs="Arial"/>
          <w:b/>
          <w:bCs/>
          <w:color w:val="000000"/>
          <w:lang w:val="en-IE"/>
        </w:rPr>
        <w:t xml:space="preserve"> ensure parity of asse</w:t>
      </w:r>
      <w:r w:rsidR="00E04C43">
        <w:rPr>
          <w:rFonts w:ascii="Arial" w:hAnsi="Arial" w:cs="Arial"/>
          <w:b/>
          <w:bCs/>
          <w:color w:val="000000"/>
          <w:lang w:val="en-IE"/>
        </w:rPr>
        <w:t>ssment process and impartiality.</w:t>
      </w:r>
    </w:p>
    <w:p w:rsidR="008D3CA4" w:rsidRPr="00D00AA7" w:rsidRDefault="008D3CA4" w:rsidP="008D3CA4">
      <w:pPr>
        <w:rPr>
          <w:rFonts w:ascii="Arial" w:hAnsi="Arial" w:cs="Arial"/>
          <w:b/>
          <w:bCs/>
          <w:color w:val="000000"/>
          <w:lang w:val="en-IE"/>
        </w:rPr>
      </w:pPr>
    </w:p>
    <w:p w:rsidR="008D3CA4" w:rsidRPr="00D00AA7" w:rsidRDefault="008D3CA4" w:rsidP="008D3CA4">
      <w:pPr>
        <w:rPr>
          <w:rFonts w:ascii="Arial" w:hAnsi="Arial" w:cs="Arial"/>
          <w:b/>
          <w:bCs/>
          <w:color w:val="000000"/>
          <w:lang w:val="en-IE"/>
        </w:rPr>
      </w:pPr>
      <w:r w:rsidRPr="00D00AA7">
        <w:rPr>
          <w:rFonts w:ascii="Arial" w:hAnsi="Arial" w:cs="Arial"/>
          <w:b/>
          <w:bCs/>
          <w:color w:val="000000"/>
          <w:lang w:val="en-IE"/>
        </w:rPr>
        <w:t xml:space="preserve">If you believe that there may have been an error in any of our </w:t>
      </w:r>
      <w:r w:rsidR="00D00AA7" w:rsidRPr="00D00AA7">
        <w:rPr>
          <w:rFonts w:ascii="Arial" w:hAnsi="Arial" w:cs="Arial"/>
          <w:b/>
          <w:bCs/>
          <w:color w:val="000000"/>
          <w:lang w:val="en-IE"/>
        </w:rPr>
        <w:t>processes,</w:t>
      </w:r>
      <w:r w:rsidRPr="00D00AA7">
        <w:rPr>
          <w:rFonts w:ascii="Arial" w:hAnsi="Arial" w:cs="Arial"/>
          <w:b/>
          <w:bCs/>
          <w:color w:val="000000"/>
          <w:lang w:val="en-IE"/>
        </w:rPr>
        <w:t xml:space="preserve"> and that this has adversely affected the outcome you should consider the</w:t>
      </w:r>
      <w:r w:rsidR="00D00AA7">
        <w:rPr>
          <w:rFonts w:ascii="Arial" w:hAnsi="Arial" w:cs="Arial"/>
          <w:b/>
          <w:bCs/>
          <w:color w:val="000000"/>
          <w:lang w:val="en-IE"/>
        </w:rPr>
        <w:t xml:space="preserve"> above</w:t>
      </w:r>
      <w:r w:rsidRPr="00D00AA7">
        <w:rPr>
          <w:rFonts w:ascii="Arial" w:hAnsi="Arial" w:cs="Arial"/>
          <w:b/>
          <w:bCs/>
          <w:color w:val="000000"/>
          <w:lang w:val="en-IE"/>
        </w:rPr>
        <w:t xml:space="preserve"> Grounds for </w:t>
      </w:r>
      <w:r w:rsidR="00E04C43">
        <w:rPr>
          <w:rFonts w:ascii="Arial" w:hAnsi="Arial" w:cs="Arial"/>
          <w:b/>
          <w:bCs/>
          <w:color w:val="000000"/>
          <w:lang w:val="en-IE"/>
        </w:rPr>
        <w:t>a review.</w:t>
      </w:r>
    </w:p>
    <w:p w:rsidR="00B96D65" w:rsidRDefault="00B96D65" w:rsidP="0062684F">
      <w:pPr>
        <w:rPr>
          <w:rFonts w:ascii="Arial" w:hAnsi="Arial" w:cs="Arial"/>
          <w:color w:val="000000"/>
          <w:u w:val="single"/>
          <w:lang w:val="en-IE"/>
        </w:rPr>
      </w:pPr>
    </w:p>
    <w:p w:rsidR="006F1188" w:rsidRPr="005B29A9" w:rsidRDefault="006F1188" w:rsidP="0062684F">
      <w:pPr>
        <w:rPr>
          <w:rFonts w:ascii="Arial" w:hAnsi="Arial" w:cs="Arial"/>
          <w:color w:val="000000"/>
          <w:u w:val="single"/>
          <w:lang w:val="en-IE"/>
        </w:rPr>
      </w:pPr>
      <w:r w:rsidRPr="005B29A9">
        <w:rPr>
          <w:rFonts w:ascii="Arial" w:hAnsi="Arial" w:cs="Arial"/>
          <w:color w:val="000000"/>
          <w:u w:val="single"/>
          <w:lang w:val="en-IE"/>
        </w:rPr>
        <w:t>Some Definitions</w:t>
      </w:r>
    </w:p>
    <w:p w:rsidR="006F1188" w:rsidRPr="005B29A9" w:rsidRDefault="006F1188" w:rsidP="0062684F">
      <w:pPr>
        <w:rPr>
          <w:rFonts w:ascii="Arial" w:hAnsi="Arial" w:cs="Arial"/>
          <w:color w:val="000000"/>
          <w:lang w:val="en-IE"/>
        </w:rPr>
      </w:pPr>
    </w:p>
    <w:p w:rsidR="006F1188" w:rsidRPr="005B29A9" w:rsidRDefault="006F1188" w:rsidP="0062684F">
      <w:pPr>
        <w:rPr>
          <w:rFonts w:ascii="Arial" w:hAnsi="Arial" w:cs="Arial"/>
          <w:color w:val="000000"/>
          <w:lang w:val="en-IE"/>
        </w:rPr>
      </w:pPr>
      <w:r w:rsidRPr="005B29A9">
        <w:rPr>
          <w:rFonts w:ascii="Arial" w:hAnsi="Arial" w:cs="Arial"/>
          <w:b/>
          <w:color w:val="000000"/>
          <w:lang w:val="en-IE"/>
        </w:rPr>
        <w:t>Re-check:</w:t>
      </w:r>
      <w:r w:rsidR="00305531" w:rsidRPr="005B29A9">
        <w:rPr>
          <w:rFonts w:ascii="Arial" w:hAnsi="Arial" w:cs="Arial"/>
          <w:color w:val="000000"/>
          <w:lang w:val="en-IE"/>
        </w:rPr>
        <w:t xml:space="preserve"> a </w:t>
      </w:r>
      <w:r w:rsidR="00252934" w:rsidRPr="005B29A9">
        <w:rPr>
          <w:rFonts w:ascii="Arial" w:hAnsi="Arial" w:cs="Arial"/>
          <w:color w:val="000000"/>
          <w:lang w:val="en-IE"/>
        </w:rPr>
        <w:t>portfolio</w:t>
      </w:r>
      <w:r w:rsidRPr="005B29A9">
        <w:rPr>
          <w:rFonts w:ascii="Arial" w:hAnsi="Arial" w:cs="Arial"/>
          <w:color w:val="000000"/>
          <w:lang w:val="en-IE"/>
        </w:rPr>
        <w:t xml:space="preserve"> re-check involves the administrative operation of checking the recording and the addition of marks, and may result in one of the following outcomes:</w:t>
      </w:r>
    </w:p>
    <w:p w:rsidR="006F1188" w:rsidRPr="005B29A9" w:rsidRDefault="006F1188" w:rsidP="0062684F">
      <w:pPr>
        <w:rPr>
          <w:rFonts w:ascii="Arial" w:hAnsi="Arial" w:cs="Arial"/>
          <w:color w:val="000000"/>
          <w:lang w:val="en-IE"/>
        </w:rPr>
      </w:pPr>
    </w:p>
    <w:p w:rsidR="006F1188" w:rsidRPr="005B29A9" w:rsidRDefault="006F1188" w:rsidP="006F1188">
      <w:pPr>
        <w:numPr>
          <w:ilvl w:val="0"/>
          <w:numId w:val="39"/>
        </w:numPr>
        <w:rPr>
          <w:rFonts w:ascii="Arial" w:hAnsi="Arial" w:cs="Arial"/>
          <w:color w:val="000000"/>
          <w:lang w:val="en-IE"/>
        </w:rPr>
      </w:pPr>
      <w:r w:rsidRPr="005B29A9">
        <w:rPr>
          <w:rFonts w:ascii="Arial" w:hAnsi="Arial" w:cs="Arial"/>
          <w:color w:val="000000"/>
          <w:lang w:val="en-IE"/>
        </w:rPr>
        <w:t>marks remain unchanged</w:t>
      </w:r>
    </w:p>
    <w:p w:rsidR="005E6333" w:rsidRPr="005B29A9" w:rsidRDefault="005E6333" w:rsidP="005E6333">
      <w:pPr>
        <w:ind w:left="1988"/>
        <w:rPr>
          <w:rFonts w:ascii="Arial" w:hAnsi="Arial" w:cs="Arial"/>
          <w:color w:val="000000"/>
          <w:lang w:val="en-IE"/>
        </w:rPr>
      </w:pPr>
    </w:p>
    <w:p w:rsidR="006F1188" w:rsidRPr="005B29A9" w:rsidRDefault="006F1188" w:rsidP="00305531">
      <w:pPr>
        <w:numPr>
          <w:ilvl w:val="0"/>
          <w:numId w:val="39"/>
        </w:numPr>
        <w:rPr>
          <w:rFonts w:ascii="Arial" w:hAnsi="Arial" w:cs="Arial"/>
          <w:color w:val="000000"/>
          <w:lang w:val="en-IE"/>
        </w:rPr>
      </w:pPr>
      <w:r w:rsidRPr="005B29A9">
        <w:rPr>
          <w:rFonts w:ascii="Arial" w:hAnsi="Arial" w:cs="Arial"/>
          <w:color w:val="000000"/>
          <w:lang w:val="en-IE"/>
        </w:rPr>
        <w:t>mark is increased</w:t>
      </w:r>
    </w:p>
    <w:p w:rsidR="0066272F" w:rsidRPr="005B29A9" w:rsidRDefault="0066272F" w:rsidP="0066272F">
      <w:pPr>
        <w:rPr>
          <w:rFonts w:ascii="Arial" w:hAnsi="Arial" w:cs="Arial"/>
          <w:color w:val="000000"/>
          <w:lang w:val="en-IE"/>
        </w:rPr>
      </w:pPr>
    </w:p>
    <w:p w:rsidR="0066272F" w:rsidRPr="005B29A9" w:rsidRDefault="0066272F" w:rsidP="00305531">
      <w:pPr>
        <w:numPr>
          <w:ilvl w:val="0"/>
          <w:numId w:val="39"/>
        </w:numPr>
        <w:rPr>
          <w:rFonts w:ascii="Arial" w:hAnsi="Arial" w:cs="Arial"/>
          <w:color w:val="000000"/>
          <w:lang w:val="en-IE"/>
        </w:rPr>
      </w:pPr>
      <w:r w:rsidRPr="005B29A9">
        <w:rPr>
          <w:rFonts w:ascii="Arial" w:hAnsi="Arial" w:cs="Arial"/>
          <w:color w:val="000000"/>
          <w:lang w:val="en-IE"/>
        </w:rPr>
        <w:t>mark is decreased</w:t>
      </w:r>
    </w:p>
    <w:p w:rsidR="00252934" w:rsidRPr="005B29A9" w:rsidRDefault="00252934" w:rsidP="00252934">
      <w:pPr>
        <w:rPr>
          <w:rFonts w:ascii="Arial" w:hAnsi="Arial" w:cs="Arial"/>
          <w:color w:val="000000"/>
          <w:lang w:val="en-IE"/>
        </w:rPr>
      </w:pPr>
    </w:p>
    <w:p w:rsidR="00252934" w:rsidRPr="005B29A9" w:rsidRDefault="005B5A24" w:rsidP="00252934">
      <w:pPr>
        <w:rPr>
          <w:rFonts w:ascii="Arial" w:hAnsi="Arial" w:cs="Arial"/>
          <w:color w:val="000000"/>
          <w:lang w:val="en-IE"/>
        </w:rPr>
      </w:pPr>
      <w:r>
        <w:rPr>
          <w:rFonts w:ascii="Arial" w:hAnsi="Arial" w:cs="Arial"/>
          <w:color w:val="000000"/>
          <w:lang w:val="en-IE"/>
        </w:rPr>
        <w:t>When an applicant contacts IADT regarding their portfolio score this recheck is done automatically.  The applicant is issued with a copy of their page in the assessment book, a Portfolio Review Request Form and a copy of this document.</w:t>
      </w:r>
    </w:p>
    <w:p w:rsidR="006F1188" w:rsidRPr="005B29A9" w:rsidRDefault="006F1188" w:rsidP="006F1188">
      <w:pPr>
        <w:ind w:left="1988"/>
        <w:rPr>
          <w:rFonts w:ascii="Arial" w:hAnsi="Arial" w:cs="Arial"/>
          <w:color w:val="000000"/>
          <w:lang w:val="en-IE"/>
        </w:rPr>
      </w:pPr>
    </w:p>
    <w:p w:rsidR="004B3DC9" w:rsidRPr="005B29A9" w:rsidRDefault="004B3DC9" w:rsidP="006F1188">
      <w:pPr>
        <w:rPr>
          <w:rFonts w:ascii="Arial" w:hAnsi="Arial" w:cs="Arial"/>
          <w:color w:val="000000"/>
          <w:lang w:val="en-IE"/>
        </w:rPr>
      </w:pPr>
    </w:p>
    <w:p w:rsidR="001515B5" w:rsidRPr="00E04C43" w:rsidRDefault="00EB6EAE" w:rsidP="006F1188">
      <w:pPr>
        <w:rPr>
          <w:rFonts w:ascii="Arial" w:hAnsi="Arial" w:cs="Arial"/>
          <w:color w:val="000000"/>
        </w:rPr>
      </w:pPr>
      <w:r w:rsidRPr="005B29A9">
        <w:rPr>
          <w:rFonts w:ascii="Arial" w:hAnsi="Arial" w:cs="Arial"/>
          <w:b/>
          <w:color w:val="000000"/>
          <w:lang w:val="en-IE"/>
        </w:rPr>
        <w:t>Review:</w:t>
      </w:r>
      <w:r w:rsidRPr="005B29A9">
        <w:rPr>
          <w:rFonts w:ascii="Arial" w:hAnsi="Arial" w:cs="Arial"/>
          <w:color w:val="000000"/>
          <w:lang w:val="en-IE"/>
        </w:rPr>
        <w:t xml:space="preserve"> involves the re-consideration in detail of all parts of the existing portfolio material by the Portfolio Assessment Team. The </w:t>
      </w:r>
      <w:r w:rsidR="005B5A24">
        <w:rPr>
          <w:rFonts w:ascii="Arial" w:hAnsi="Arial" w:cs="Arial"/>
          <w:color w:val="000000"/>
          <w:lang w:val="en-IE"/>
        </w:rPr>
        <w:t>original</w:t>
      </w:r>
      <w:r w:rsidRPr="005B29A9">
        <w:rPr>
          <w:rFonts w:ascii="Arial" w:hAnsi="Arial" w:cs="Arial"/>
          <w:color w:val="000000"/>
          <w:lang w:val="en-IE"/>
        </w:rPr>
        <w:t xml:space="preserve"> marks will be re-considered in full by this Team</w:t>
      </w:r>
      <w:r w:rsidRPr="005B29A9">
        <w:rPr>
          <w:rFonts w:ascii="Arial" w:hAnsi="Arial" w:cs="Arial"/>
          <w:i/>
          <w:color w:val="000000"/>
          <w:lang w:val="en-IE"/>
        </w:rPr>
        <w:t>.</w:t>
      </w:r>
      <w:r w:rsidRPr="005B29A9">
        <w:rPr>
          <w:rFonts w:ascii="Arial" w:hAnsi="Arial" w:cs="Arial"/>
          <w:color w:val="000000"/>
          <w:lang w:val="en-IE"/>
        </w:rPr>
        <w:t xml:space="preserve"> </w:t>
      </w:r>
      <w:r w:rsidR="001515B5" w:rsidRPr="005B29A9">
        <w:rPr>
          <w:rFonts w:ascii="Arial" w:hAnsi="Arial" w:cs="Arial"/>
          <w:color w:val="000000"/>
          <w:lang w:val="en-IE"/>
        </w:rPr>
        <w:t xml:space="preserve"> A </w:t>
      </w:r>
      <w:r w:rsidR="00F95674">
        <w:rPr>
          <w:rFonts w:ascii="Arial" w:hAnsi="Arial" w:cs="Arial"/>
          <w:color w:val="000000"/>
          <w:lang w:val="en-IE"/>
        </w:rPr>
        <w:t>Review may result in scores being</w:t>
      </w:r>
      <w:r w:rsidR="001515B5" w:rsidRPr="005B29A9">
        <w:rPr>
          <w:rFonts w:ascii="Arial" w:hAnsi="Arial" w:cs="Arial"/>
          <w:color w:val="000000"/>
          <w:lang w:val="en-IE"/>
        </w:rPr>
        <w:t xml:space="preserve"> amended in either a positive or negative </w:t>
      </w:r>
      <w:r w:rsidR="005B29A9">
        <w:rPr>
          <w:rFonts w:ascii="Arial" w:hAnsi="Arial" w:cs="Arial"/>
          <w:color w:val="000000"/>
          <w:lang w:val="en-IE"/>
        </w:rPr>
        <w:t>direction</w:t>
      </w:r>
      <w:r w:rsidR="005B5A24">
        <w:rPr>
          <w:rFonts w:ascii="Arial" w:hAnsi="Arial" w:cs="Arial"/>
          <w:color w:val="000000"/>
          <w:lang w:val="en-IE"/>
        </w:rPr>
        <w:t xml:space="preserve"> or in no change to the original score</w:t>
      </w:r>
      <w:r w:rsidR="005B29A9">
        <w:rPr>
          <w:rFonts w:ascii="Arial" w:hAnsi="Arial" w:cs="Arial"/>
          <w:color w:val="000000"/>
          <w:lang w:val="en-IE"/>
        </w:rPr>
        <w:t xml:space="preserve">.   </w:t>
      </w:r>
    </w:p>
    <w:p w:rsidR="005B5A24" w:rsidRDefault="005B5A24" w:rsidP="00496E95">
      <w:pPr>
        <w:ind w:left="-162"/>
        <w:rPr>
          <w:rFonts w:ascii="Arial" w:hAnsi="Arial" w:cs="Arial"/>
          <w:b/>
          <w:color w:val="000000"/>
          <w:lang w:val="en-IE"/>
        </w:rPr>
      </w:pPr>
    </w:p>
    <w:p w:rsidR="00B96D65" w:rsidRDefault="00B96D65" w:rsidP="00496E95">
      <w:pPr>
        <w:ind w:left="-162"/>
        <w:rPr>
          <w:rFonts w:ascii="Arial" w:hAnsi="Arial" w:cs="Arial"/>
          <w:b/>
          <w:color w:val="000000"/>
          <w:lang w:val="en-IE"/>
        </w:rPr>
      </w:pPr>
    </w:p>
    <w:p w:rsidR="00496E95" w:rsidRPr="005B29A9" w:rsidRDefault="007B51F4" w:rsidP="00B96D65">
      <w:pPr>
        <w:rPr>
          <w:rFonts w:ascii="Arial" w:hAnsi="Arial" w:cs="Arial"/>
          <w:b/>
          <w:color w:val="000000"/>
          <w:lang w:val="en-IE"/>
        </w:rPr>
      </w:pPr>
      <w:r w:rsidRPr="005B29A9">
        <w:rPr>
          <w:rFonts w:ascii="Arial" w:hAnsi="Arial" w:cs="Arial"/>
          <w:b/>
          <w:color w:val="000000"/>
          <w:lang w:val="en-IE"/>
        </w:rPr>
        <w:t xml:space="preserve">2           </w:t>
      </w:r>
      <w:r w:rsidR="00305531" w:rsidRPr="005B29A9">
        <w:rPr>
          <w:rFonts w:ascii="Arial" w:hAnsi="Arial" w:cs="Arial"/>
          <w:b/>
          <w:color w:val="000000"/>
          <w:u w:val="single"/>
          <w:lang w:val="en-IE"/>
        </w:rPr>
        <w:t>Procedures for Portfolio</w:t>
      </w:r>
      <w:r w:rsidRPr="005B29A9">
        <w:rPr>
          <w:rFonts w:ascii="Arial" w:hAnsi="Arial" w:cs="Arial"/>
          <w:b/>
          <w:color w:val="000000"/>
          <w:u w:val="single"/>
          <w:lang w:val="en-IE"/>
        </w:rPr>
        <w:t xml:space="preserve"> Appeals</w:t>
      </w:r>
    </w:p>
    <w:p w:rsidR="007B51F4" w:rsidRPr="005B29A9" w:rsidRDefault="007B51F4" w:rsidP="00496E95">
      <w:pPr>
        <w:ind w:left="-162"/>
        <w:rPr>
          <w:rFonts w:ascii="Arial" w:hAnsi="Arial" w:cs="Arial"/>
          <w:color w:val="000000"/>
          <w:lang w:val="en-IE"/>
        </w:rPr>
      </w:pPr>
    </w:p>
    <w:p w:rsidR="00305AC9" w:rsidRPr="005B29A9" w:rsidRDefault="00305AC9" w:rsidP="00496E95">
      <w:pPr>
        <w:numPr>
          <w:ilvl w:val="1"/>
          <w:numId w:val="40"/>
        </w:numPr>
        <w:rPr>
          <w:rFonts w:ascii="Arial" w:hAnsi="Arial" w:cs="Arial"/>
          <w:color w:val="000000"/>
          <w:lang w:val="en-IE"/>
        </w:rPr>
      </w:pPr>
      <w:r w:rsidRPr="005B29A9">
        <w:rPr>
          <w:rFonts w:ascii="Arial" w:hAnsi="Arial" w:cs="Arial"/>
          <w:color w:val="000000"/>
          <w:lang w:val="en-IE"/>
        </w:rPr>
        <w:t>An appeal mu</w:t>
      </w:r>
      <w:r w:rsidR="00305531" w:rsidRPr="005B29A9">
        <w:rPr>
          <w:rFonts w:ascii="Arial" w:hAnsi="Arial" w:cs="Arial"/>
          <w:color w:val="000000"/>
          <w:lang w:val="en-IE"/>
        </w:rPr>
        <w:t xml:space="preserve">st be submitted not later than </w:t>
      </w:r>
      <w:r w:rsidR="00664A1F">
        <w:rPr>
          <w:rFonts w:ascii="Arial" w:hAnsi="Arial" w:cs="Arial"/>
          <w:color w:val="000000"/>
          <w:lang w:val="en-IE"/>
        </w:rPr>
        <w:t xml:space="preserve">4pm on the </w:t>
      </w:r>
      <w:r w:rsidR="00923ED4">
        <w:rPr>
          <w:rFonts w:ascii="Arial" w:hAnsi="Arial" w:cs="Arial"/>
          <w:color w:val="000000"/>
          <w:lang w:val="en-IE"/>
        </w:rPr>
        <w:t>5</w:t>
      </w:r>
      <w:r w:rsidR="00923ED4" w:rsidRPr="00923ED4">
        <w:rPr>
          <w:rFonts w:ascii="Arial" w:hAnsi="Arial" w:cs="Arial"/>
          <w:color w:val="000000"/>
          <w:vertAlign w:val="superscript"/>
          <w:lang w:val="en-IE"/>
        </w:rPr>
        <w:t>th</w:t>
      </w:r>
      <w:r w:rsidR="00923ED4">
        <w:rPr>
          <w:rFonts w:ascii="Arial" w:hAnsi="Arial" w:cs="Arial"/>
          <w:color w:val="000000"/>
          <w:lang w:val="en-IE"/>
        </w:rPr>
        <w:t xml:space="preserve"> of April 2017</w:t>
      </w:r>
      <w:r w:rsidR="003769FA">
        <w:rPr>
          <w:rFonts w:ascii="Arial" w:hAnsi="Arial" w:cs="Arial"/>
          <w:color w:val="000000"/>
          <w:lang w:val="en-IE"/>
        </w:rPr>
        <w:t>.</w:t>
      </w:r>
    </w:p>
    <w:p w:rsidR="003948CC" w:rsidRPr="005B29A9" w:rsidRDefault="00DF6B93" w:rsidP="005B5A24">
      <w:pPr>
        <w:rPr>
          <w:rFonts w:ascii="Arial" w:hAnsi="Arial" w:cs="Arial"/>
          <w:color w:val="000000"/>
          <w:lang w:val="en-IE"/>
        </w:rPr>
      </w:pPr>
      <w:r w:rsidRPr="005B29A9">
        <w:rPr>
          <w:rFonts w:ascii="Arial" w:hAnsi="Arial" w:cs="Arial"/>
          <w:color w:val="000000"/>
          <w:lang w:val="en-IE"/>
        </w:rPr>
        <w:t xml:space="preserve">   </w:t>
      </w:r>
    </w:p>
    <w:p w:rsidR="003948CC" w:rsidRPr="005B29A9" w:rsidRDefault="003948CC" w:rsidP="005B5A24">
      <w:pPr>
        <w:ind w:left="284" w:firstLine="409"/>
        <w:rPr>
          <w:rFonts w:ascii="Arial" w:hAnsi="Arial" w:cs="Arial"/>
          <w:color w:val="000000"/>
          <w:lang w:val="en-IE"/>
        </w:rPr>
      </w:pPr>
      <w:r w:rsidRPr="005B29A9">
        <w:rPr>
          <w:rFonts w:ascii="Arial" w:hAnsi="Arial" w:cs="Arial"/>
          <w:b/>
          <w:i/>
          <w:color w:val="000000"/>
          <w:lang w:val="en-IE"/>
        </w:rPr>
        <w:t>Deadlines for submissions are</w:t>
      </w:r>
      <w:r w:rsidRPr="005B29A9">
        <w:rPr>
          <w:rFonts w:ascii="Arial" w:hAnsi="Arial" w:cs="Arial"/>
          <w:color w:val="000000"/>
          <w:lang w:val="en-IE"/>
        </w:rPr>
        <w:t xml:space="preserve"> </w:t>
      </w:r>
      <w:r w:rsidRPr="005B29A9">
        <w:rPr>
          <w:rFonts w:ascii="Arial" w:hAnsi="Arial" w:cs="Arial"/>
          <w:b/>
          <w:i/>
          <w:color w:val="000000"/>
          <w:lang w:val="en-IE"/>
        </w:rPr>
        <w:t>strictly adhered to</w:t>
      </w:r>
      <w:r w:rsidR="005B5A24">
        <w:rPr>
          <w:rFonts w:ascii="Arial" w:hAnsi="Arial" w:cs="Arial"/>
          <w:color w:val="000000"/>
          <w:lang w:val="en-IE"/>
        </w:rPr>
        <w:t>.</w:t>
      </w:r>
      <w:r w:rsidRPr="005B29A9">
        <w:rPr>
          <w:rFonts w:ascii="Arial" w:hAnsi="Arial" w:cs="Arial"/>
          <w:color w:val="000000"/>
          <w:lang w:val="en-IE"/>
        </w:rPr>
        <w:t xml:space="preserve"> </w:t>
      </w:r>
    </w:p>
    <w:p w:rsidR="00305AC9" w:rsidRPr="005B29A9" w:rsidRDefault="00305AC9" w:rsidP="00305AC9">
      <w:pPr>
        <w:ind w:left="-162"/>
        <w:rPr>
          <w:rFonts w:ascii="Arial" w:hAnsi="Arial" w:cs="Arial"/>
          <w:color w:val="000000"/>
          <w:lang w:val="en-IE"/>
        </w:rPr>
      </w:pPr>
    </w:p>
    <w:p w:rsidR="009F1691" w:rsidRPr="00E04C43" w:rsidRDefault="00A519ED" w:rsidP="00E04C43">
      <w:pPr>
        <w:numPr>
          <w:ilvl w:val="1"/>
          <w:numId w:val="40"/>
        </w:numPr>
        <w:rPr>
          <w:rFonts w:ascii="Arial" w:hAnsi="Arial" w:cs="Arial"/>
          <w:color w:val="000000"/>
          <w:lang w:val="en-IE"/>
        </w:rPr>
      </w:pPr>
      <w:r w:rsidRPr="00991B78">
        <w:rPr>
          <w:rFonts w:ascii="Arial" w:hAnsi="Arial" w:cs="Arial"/>
          <w:color w:val="000000"/>
          <w:lang w:val="en-IE"/>
        </w:rPr>
        <w:t>Portfolio</w:t>
      </w:r>
      <w:r w:rsidR="003C5BB1" w:rsidRPr="00991B78">
        <w:rPr>
          <w:rFonts w:ascii="Arial" w:hAnsi="Arial" w:cs="Arial"/>
          <w:color w:val="000000"/>
          <w:lang w:val="en-IE"/>
        </w:rPr>
        <w:t xml:space="preserve"> </w:t>
      </w:r>
      <w:r w:rsidR="006F1E5F" w:rsidRPr="00991B78">
        <w:rPr>
          <w:rFonts w:ascii="Arial" w:hAnsi="Arial" w:cs="Arial"/>
          <w:color w:val="000000"/>
          <w:lang w:val="en-IE"/>
        </w:rPr>
        <w:t xml:space="preserve">Review </w:t>
      </w:r>
      <w:r w:rsidR="00496E95" w:rsidRPr="00991B78">
        <w:rPr>
          <w:rFonts w:ascii="Arial" w:hAnsi="Arial" w:cs="Arial"/>
          <w:color w:val="000000"/>
          <w:lang w:val="en-IE"/>
        </w:rPr>
        <w:t>requests must be completed on the appropriate form</w:t>
      </w:r>
      <w:r w:rsidR="00E04C43">
        <w:rPr>
          <w:rFonts w:ascii="Arial" w:hAnsi="Arial" w:cs="Arial"/>
          <w:color w:val="000000"/>
          <w:lang w:val="en-IE"/>
        </w:rPr>
        <w:t xml:space="preserve"> and returned </w:t>
      </w:r>
      <w:r w:rsidR="009F1691" w:rsidRPr="00E04C43">
        <w:rPr>
          <w:rFonts w:ascii="Arial" w:hAnsi="Arial" w:cs="Arial"/>
          <w:color w:val="000000"/>
          <w:lang w:val="en-IE"/>
        </w:rPr>
        <w:t xml:space="preserve">by email : </w:t>
      </w:r>
      <w:r w:rsidR="00E04C43">
        <w:rPr>
          <w:rFonts w:ascii="Arial" w:hAnsi="Arial" w:cs="Arial"/>
          <w:color w:val="000000"/>
          <w:lang w:val="en-IE"/>
        </w:rPr>
        <w:t>admissions</w:t>
      </w:r>
      <w:r w:rsidR="009F1691" w:rsidRPr="00E04C43">
        <w:rPr>
          <w:rFonts w:ascii="Arial" w:hAnsi="Arial" w:cs="Arial"/>
          <w:color w:val="000000"/>
          <w:lang w:val="en-IE"/>
        </w:rPr>
        <w:t>@iadt.ie</w:t>
      </w:r>
    </w:p>
    <w:p w:rsidR="009F1691" w:rsidRPr="005B29A9" w:rsidRDefault="009F1691" w:rsidP="00175FEA">
      <w:pPr>
        <w:ind w:left="2965" w:firstLine="159"/>
        <w:rPr>
          <w:rFonts w:ascii="Arial" w:hAnsi="Arial" w:cs="Arial"/>
          <w:color w:val="000000"/>
          <w:lang w:val="en-IE"/>
        </w:rPr>
      </w:pPr>
    </w:p>
    <w:p w:rsidR="00B62A98" w:rsidRPr="005B29A9" w:rsidRDefault="00B62A98" w:rsidP="00B62A98">
      <w:pPr>
        <w:numPr>
          <w:ilvl w:val="1"/>
          <w:numId w:val="40"/>
        </w:numPr>
        <w:rPr>
          <w:rFonts w:ascii="Arial" w:hAnsi="Arial" w:cs="Arial"/>
          <w:color w:val="000000"/>
          <w:lang w:val="en-IE"/>
        </w:rPr>
      </w:pPr>
      <w:r w:rsidRPr="005B29A9">
        <w:rPr>
          <w:rFonts w:ascii="Arial" w:hAnsi="Arial" w:cs="Arial"/>
          <w:color w:val="000000"/>
          <w:lang w:val="en-IE"/>
        </w:rPr>
        <w:t xml:space="preserve">The submission should specify the grounds on which the appeal is being sought and contain all the information that the student requires to have taken into account </w:t>
      </w:r>
    </w:p>
    <w:p w:rsidR="00B62A98" w:rsidRPr="005B29A9" w:rsidRDefault="00B62A98" w:rsidP="00B62A98">
      <w:pPr>
        <w:ind w:left="-162"/>
        <w:rPr>
          <w:rFonts w:ascii="Arial" w:hAnsi="Arial" w:cs="Arial"/>
          <w:color w:val="000000"/>
          <w:lang w:val="en-IE"/>
        </w:rPr>
      </w:pPr>
    </w:p>
    <w:p w:rsidR="00B62A98" w:rsidRPr="005B29A9" w:rsidRDefault="00B62A98" w:rsidP="00B62A98">
      <w:pPr>
        <w:numPr>
          <w:ilvl w:val="1"/>
          <w:numId w:val="40"/>
        </w:numPr>
        <w:rPr>
          <w:rFonts w:ascii="Arial" w:hAnsi="Arial" w:cs="Arial"/>
          <w:color w:val="000000"/>
          <w:lang w:val="en-IE"/>
        </w:rPr>
      </w:pPr>
      <w:r w:rsidRPr="005B29A9">
        <w:rPr>
          <w:rFonts w:ascii="Arial" w:hAnsi="Arial" w:cs="Arial"/>
          <w:color w:val="000000"/>
          <w:lang w:val="en-IE"/>
        </w:rPr>
        <w:t>All relevant documentary evidence should b</w:t>
      </w:r>
      <w:r w:rsidR="00E04C43">
        <w:rPr>
          <w:rFonts w:ascii="Arial" w:hAnsi="Arial" w:cs="Arial"/>
          <w:color w:val="000000"/>
          <w:lang w:val="en-IE"/>
        </w:rPr>
        <w:t>e</w:t>
      </w:r>
      <w:r w:rsidRPr="005B29A9">
        <w:rPr>
          <w:rFonts w:ascii="Arial" w:hAnsi="Arial" w:cs="Arial"/>
          <w:color w:val="000000"/>
          <w:lang w:val="en-IE"/>
        </w:rPr>
        <w:t xml:space="preserve"> provided, for example in the event of the appeal being lodged on medical grounds.</w:t>
      </w:r>
    </w:p>
    <w:p w:rsidR="00084C85" w:rsidRPr="005B29A9" w:rsidRDefault="00084C85" w:rsidP="00D1784D">
      <w:pPr>
        <w:ind w:left="-162"/>
        <w:rPr>
          <w:rFonts w:ascii="Arial" w:hAnsi="Arial" w:cs="Arial"/>
          <w:color w:val="000000"/>
          <w:lang w:val="en-IE"/>
        </w:rPr>
      </w:pPr>
    </w:p>
    <w:p w:rsidR="002F328F" w:rsidRPr="005B29A9" w:rsidRDefault="002F328F" w:rsidP="00D1784D">
      <w:pPr>
        <w:ind w:left="-162"/>
        <w:rPr>
          <w:rFonts w:ascii="Arial" w:hAnsi="Arial" w:cs="Arial"/>
          <w:color w:val="000000"/>
          <w:lang w:val="en-IE"/>
        </w:rPr>
      </w:pPr>
      <w:bookmarkStart w:id="3" w:name="_GoBack"/>
      <w:bookmarkEnd w:id="3"/>
    </w:p>
    <w:p w:rsidR="00A519ED" w:rsidRPr="005B29A9" w:rsidRDefault="006F1E5F" w:rsidP="00A519ED">
      <w:pPr>
        <w:numPr>
          <w:ilvl w:val="1"/>
          <w:numId w:val="40"/>
        </w:numPr>
        <w:rPr>
          <w:rFonts w:ascii="Arial" w:hAnsi="Arial" w:cs="Arial"/>
          <w:color w:val="000000"/>
          <w:lang w:val="en-IE"/>
        </w:rPr>
      </w:pPr>
      <w:r w:rsidRPr="005B29A9">
        <w:rPr>
          <w:rFonts w:ascii="Arial" w:hAnsi="Arial" w:cs="Arial"/>
          <w:color w:val="000000"/>
          <w:lang w:val="en-IE"/>
        </w:rPr>
        <w:t>In the matter of a R</w:t>
      </w:r>
      <w:r w:rsidR="00D1784D" w:rsidRPr="005B29A9">
        <w:rPr>
          <w:rFonts w:ascii="Arial" w:hAnsi="Arial" w:cs="Arial"/>
          <w:color w:val="000000"/>
          <w:lang w:val="en-IE"/>
        </w:rPr>
        <w:t xml:space="preserve">eview, </w:t>
      </w:r>
      <w:r w:rsidR="00664A1F">
        <w:rPr>
          <w:rFonts w:ascii="Arial" w:hAnsi="Arial" w:cs="Arial"/>
          <w:color w:val="000000"/>
          <w:lang w:val="en-IE"/>
        </w:rPr>
        <w:t xml:space="preserve">the head of Department </w:t>
      </w:r>
      <w:r w:rsidR="00D1784D" w:rsidRPr="005B29A9">
        <w:rPr>
          <w:rFonts w:ascii="Arial" w:hAnsi="Arial" w:cs="Arial"/>
          <w:color w:val="000000"/>
          <w:lang w:val="en-IE"/>
        </w:rPr>
        <w:t xml:space="preserve">will conduct </w:t>
      </w:r>
      <w:r w:rsidR="00664A1F">
        <w:rPr>
          <w:rFonts w:ascii="Arial" w:hAnsi="Arial" w:cs="Arial"/>
          <w:color w:val="000000"/>
          <w:lang w:val="en-IE"/>
        </w:rPr>
        <w:t>a</w:t>
      </w:r>
      <w:r w:rsidR="00D1784D" w:rsidRPr="005B29A9">
        <w:rPr>
          <w:rFonts w:ascii="Arial" w:hAnsi="Arial" w:cs="Arial"/>
          <w:color w:val="000000"/>
          <w:lang w:val="en-IE"/>
        </w:rPr>
        <w:t xml:space="preserve"> screening of applications and must be satisfied that the applicant has established clearly the grounds for a review</w:t>
      </w:r>
      <w:r w:rsidRPr="005B29A9">
        <w:rPr>
          <w:rFonts w:ascii="Arial" w:hAnsi="Arial" w:cs="Arial"/>
          <w:color w:val="000000"/>
          <w:lang w:val="en-IE"/>
        </w:rPr>
        <w:t>.</w:t>
      </w:r>
      <w:r w:rsidR="00664A1F">
        <w:rPr>
          <w:rFonts w:ascii="Arial" w:hAnsi="Arial" w:cs="Arial"/>
          <w:color w:val="000000"/>
          <w:lang w:val="en-IE"/>
        </w:rPr>
        <w:t xml:space="preserve">  Where he/she is satisfied that a review is warranted a suitable date is organised for the return of the portfolio to IADT and a review is carried out.</w:t>
      </w:r>
    </w:p>
    <w:p w:rsidR="006F1E5F" w:rsidRPr="005B29A9" w:rsidRDefault="00E04C43" w:rsidP="00664A1F">
      <w:pPr>
        <w:ind w:left="409" w:firstLine="284"/>
        <w:rPr>
          <w:rFonts w:ascii="Arial" w:hAnsi="Arial" w:cs="Arial"/>
          <w:color w:val="000000"/>
          <w:lang w:val="en-IE"/>
        </w:rPr>
      </w:pPr>
      <w:r>
        <w:rPr>
          <w:rFonts w:ascii="Arial" w:hAnsi="Arial" w:cs="Arial"/>
          <w:color w:val="000000"/>
          <w:lang w:val="en-IE"/>
        </w:rPr>
        <w:t>The outcome of the R</w:t>
      </w:r>
      <w:r w:rsidR="006F1E5F" w:rsidRPr="005B29A9">
        <w:rPr>
          <w:rFonts w:ascii="Arial" w:hAnsi="Arial" w:cs="Arial"/>
          <w:color w:val="000000"/>
          <w:lang w:val="en-IE"/>
        </w:rPr>
        <w:t xml:space="preserve">eview is communicated </w:t>
      </w:r>
      <w:r w:rsidR="00664A1F">
        <w:rPr>
          <w:rFonts w:ascii="Arial" w:hAnsi="Arial" w:cs="Arial"/>
          <w:color w:val="000000"/>
          <w:lang w:val="en-IE"/>
        </w:rPr>
        <w:t>by email</w:t>
      </w:r>
      <w:r w:rsidR="006F1E5F" w:rsidRPr="005B29A9">
        <w:rPr>
          <w:rFonts w:ascii="Arial" w:hAnsi="Arial" w:cs="Arial"/>
          <w:color w:val="000000"/>
          <w:lang w:val="en-IE"/>
        </w:rPr>
        <w:t xml:space="preserve"> to the candidate.</w:t>
      </w:r>
    </w:p>
    <w:sectPr w:rsidR="006F1E5F" w:rsidRPr="005B29A9" w:rsidSect="00674726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230" w:bottom="1440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9C7" w:rsidRDefault="001B09C7">
      <w:r>
        <w:separator/>
      </w:r>
    </w:p>
  </w:endnote>
  <w:endnote w:type="continuationSeparator" w:id="0">
    <w:p w:rsidR="001B09C7" w:rsidRDefault="001B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74" w:rsidRDefault="00F95674" w:rsidP="001D6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674" w:rsidRDefault="00F95674" w:rsidP="002D05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74" w:rsidRPr="00EF0839" w:rsidRDefault="00F95674" w:rsidP="002D057E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9C7" w:rsidRDefault="001B09C7">
      <w:r>
        <w:separator/>
      </w:r>
    </w:p>
  </w:footnote>
  <w:footnote w:type="continuationSeparator" w:id="0">
    <w:p w:rsidR="001B09C7" w:rsidRDefault="001B09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74" w:rsidRDefault="00F95674" w:rsidP="00DA5B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5674" w:rsidRDefault="00F95674" w:rsidP="00EE573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74" w:rsidRDefault="00F95674" w:rsidP="00DA5BF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3ED4">
      <w:rPr>
        <w:rStyle w:val="PageNumber"/>
        <w:noProof/>
      </w:rPr>
      <w:t>2</w:t>
    </w:r>
    <w:r>
      <w:rPr>
        <w:rStyle w:val="PageNumber"/>
      </w:rPr>
      <w:fldChar w:fldCharType="end"/>
    </w:r>
  </w:p>
  <w:p w:rsidR="00F95674" w:rsidRDefault="00F95674" w:rsidP="00EE573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10C6"/>
    <w:multiLevelType w:val="hybridMultilevel"/>
    <w:tmpl w:val="6366D3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8538A"/>
    <w:multiLevelType w:val="hybridMultilevel"/>
    <w:tmpl w:val="B210BC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050F5"/>
    <w:multiLevelType w:val="multilevel"/>
    <w:tmpl w:val="06B6D7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58"/>
        </w:tabs>
        <w:ind w:left="2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6"/>
        </w:tabs>
        <w:ind w:left="5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4"/>
        </w:tabs>
        <w:ind w:left="7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72"/>
        </w:tabs>
        <w:ind w:left="6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"/>
        </w:tabs>
        <w:ind w:left="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"/>
        </w:tabs>
        <w:ind w:left="8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6"/>
        </w:tabs>
        <w:ind w:left="10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"/>
        </w:tabs>
        <w:ind w:left="984" w:hanging="1800"/>
      </w:pPr>
      <w:rPr>
        <w:rFonts w:hint="default"/>
      </w:rPr>
    </w:lvl>
  </w:abstractNum>
  <w:abstractNum w:abstractNumId="3" w15:restartNumberingAfterBreak="0">
    <w:nsid w:val="0A04638E"/>
    <w:multiLevelType w:val="hybridMultilevel"/>
    <w:tmpl w:val="1D9416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16D75"/>
    <w:multiLevelType w:val="hybridMultilevel"/>
    <w:tmpl w:val="FBF234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981C66"/>
    <w:multiLevelType w:val="hybridMultilevel"/>
    <w:tmpl w:val="7CE4BBF6"/>
    <w:lvl w:ilvl="0" w:tplc="CD90ACAE">
      <w:start w:val="1"/>
      <w:numFmt w:val="none"/>
      <w:lvlText w:val="3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 w:tplc="08F4F13E">
      <w:start w:val="1"/>
      <w:numFmt w:val="lowerLetter"/>
      <w:lvlText w:val="%2)"/>
      <w:lvlJc w:val="left"/>
      <w:pPr>
        <w:tabs>
          <w:tab w:val="num" w:pos="1602"/>
        </w:tabs>
        <w:ind w:left="1602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6" w15:restartNumberingAfterBreak="0">
    <w:nsid w:val="0CA82988"/>
    <w:multiLevelType w:val="hybridMultilevel"/>
    <w:tmpl w:val="1B8C54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A007D"/>
    <w:multiLevelType w:val="hybridMultilevel"/>
    <w:tmpl w:val="D65E7B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645118"/>
    <w:multiLevelType w:val="multilevel"/>
    <w:tmpl w:val="9008E8EE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602"/>
        </w:tabs>
        <w:ind w:left="160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9" w15:restartNumberingAfterBreak="0">
    <w:nsid w:val="1D853083"/>
    <w:multiLevelType w:val="hybridMultilevel"/>
    <w:tmpl w:val="F926E762"/>
    <w:lvl w:ilvl="0" w:tplc="78EC8FAA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1F542144"/>
    <w:multiLevelType w:val="hybridMultilevel"/>
    <w:tmpl w:val="D208F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14353"/>
    <w:multiLevelType w:val="multilevel"/>
    <w:tmpl w:val="31DC36E8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3"/>
        </w:tabs>
        <w:ind w:left="69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1"/>
        </w:tabs>
        <w:ind w:left="53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"/>
        </w:tabs>
        <w:ind w:left="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"/>
        </w:tabs>
        <w:ind w:left="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"/>
        </w:tabs>
        <w:ind w:left="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"/>
        </w:tabs>
        <w:ind w:left="504" w:hanging="1800"/>
      </w:pPr>
      <w:rPr>
        <w:rFonts w:hint="default"/>
      </w:rPr>
    </w:lvl>
  </w:abstractNum>
  <w:abstractNum w:abstractNumId="12" w15:restartNumberingAfterBreak="0">
    <w:nsid w:val="226C4021"/>
    <w:multiLevelType w:val="multilevel"/>
    <w:tmpl w:val="A81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E4629"/>
    <w:multiLevelType w:val="hybridMultilevel"/>
    <w:tmpl w:val="D47E9764"/>
    <w:lvl w:ilvl="0" w:tplc="41E2EEC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D472B0"/>
    <w:multiLevelType w:val="hybridMultilevel"/>
    <w:tmpl w:val="28909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A053F"/>
    <w:multiLevelType w:val="hybridMultilevel"/>
    <w:tmpl w:val="CA248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B4E9B"/>
    <w:multiLevelType w:val="hybridMultilevel"/>
    <w:tmpl w:val="A81CC0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F00BB"/>
    <w:multiLevelType w:val="hybridMultilevel"/>
    <w:tmpl w:val="D6AAE0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F15ED"/>
    <w:multiLevelType w:val="multilevel"/>
    <w:tmpl w:val="A2D674E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307613E"/>
    <w:multiLevelType w:val="hybridMultilevel"/>
    <w:tmpl w:val="BA945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4726F"/>
    <w:multiLevelType w:val="hybridMultilevel"/>
    <w:tmpl w:val="CAE07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B55F8"/>
    <w:multiLevelType w:val="hybridMultilevel"/>
    <w:tmpl w:val="38E401B0"/>
    <w:lvl w:ilvl="0" w:tplc="673CD56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ACC700E"/>
    <w:multiLevelType w:val="hybridMultilevel"/>
    <w:tmpl w:val="8892B054"/>
    <w:lvl w:ilvl="0" w:tplc="BA8C07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63644"/>
    <w:multiLevelType w:val="hybridMultilevel"/>
    <w:tmpl w:val="FFC23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92350"/>
    <w:multiLevelType w:val="hybridMultilevel"/>
    <w:tmpl w:val="6FC65742"/>
    <w:lvl w:ilvl="0" w:tplc="B5761686">
      <w:start w:val="1"/>
      <w:numFmt w:val="decimal"/>
      <w:lvlText w:val="%1"/>
      <w:lvlJc w:val="left"/>
      <w:pPr>
        <w:tabs>
          <w:tab w:val="num" w:pos="693"/>
        </w:tabs>
        <w:ind w:left="693" w:hanging="85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18"/>
        </w:tabs>
        <w:ind w:left="9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38"/>
        </w:tabs>
        <w:ind w:left="16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8"/>
        </w:tabs>
        <w:ind w:left="23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78"/>
        </w:tabs>
        <w:ind w:left="30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98"/>
        </w:tabs>
        <w:ind w:left="37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8"/>
        </w:tabs>
        <w:ind w:left="45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38"/>
        </w:tabs>
        <w:ind w:left="52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58"/>
        </w:tabs>
        <w:ind w:left="5958" w:hanging="180"/>
      </w:pPr>
    </w:lvl>
  </w:abstractNum>
  <w:abstractNum w:abstractNumId="25" w15:restartNumberingAfterBreak="0">
    <w:nsid w:val="43F72913"/>
    <w:multiLevelType w:val="hybridMultilevel"/>
    <w:tmpl w:val="CB425F2C"/>
    <w:lvl w:ilvl="0" w:tplc="04090005">
      <w:start w:val="1"/>
      <w:numFmt w:val="bullet"/>
      <w:lvlText w:val=""/>
      <w:lvlJc w:val="left"/>
      <w:pPr>
        <w:tabs>
          <w:tab w:val="num" w:pos="2708"/>
        </w:tabs>
        <w:ind w:left="27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8"/>
        </w:tabs>
        <w:ind w:left="3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8"/>
        </w:tabs>
        <w:ind w:left="4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8"/>
        </w:tabs>
        <w:ind w:left="4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8"/>
        </w:tabs>
        <w:ind w:left="5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8"/>
        </w:tabs>
        <w:ind w:left="6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8"/>
        </w:tabs>
        <w:ind w:left="7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8"/>
        </w:tabs>
        <w:ind w:left="7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8"/>
        </w:tabs>
        <w:ind w:left="8468" w:hanging="360"/>
      </w:pPr>
      <w:rPr>
        <w:rFonts w:ascii="Wingdings" w:hAnsi="Wingdings" w:hint="default"/>
      </w:rPr>
    </w:lvl>
  </w:abstractNum>
  <w:abstractNum w:abstractNumId="26" w15:restartNumberingAfterBreak="0">
    <w:nsid w:val="4B2923DF"/>
    <w:multiLevelType w:val="hybridMultilevel"/>
    <w:tmpl w:val="B36228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684BEB"/>
    <w:multiLevelType w:val="hybridMultilevel"/>
    <w:tmpl w:val="4DE6C2E4"/>
    <w:lvl w:ilvl="0" w:tplc="7492A9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F85A4A"/>
    <w:multiLevelType w:val="multilevel"/>
    <w:tmpl w:val="31DC36E8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3"/>
        </w:tabs>
        <w:ind w:left="69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1"/>
        </w:tabs>
        <w:ind w:left="53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"/>
        </w:tabs>
        <w:ind w:left="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"/>
        </w:tabs>
        <w:ind w:left="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"/>
        </w:tabs>
        <w:ind w:left="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"/>
        </w:tabs>
        <w:ind w:left="504" w:hanging="1800"/>
      </w:pPr>
      <w:rPr>
        <w:rFonts w:hint="default"/>
      </w:rPr>
    </w:lvl>
  </w:abstractNum>
  <w:abstractNum w:abstractNumId="29" w15:restartNumberingAfterBreak="0">
    <w:nsid w:val="58EE5861"/>
    <w:multiLevelType w:val="multilevel"/>
    <w:tmpl w:val="CA4C3D2C"/>
    <w:lvl w:ilvl="0">
      <w:start w:val="1"/>
      <w:numFmt w:val="decimal"/>
      <w:lvlText w:val="%1"/>
      <w:lvlJc w:val="left"/>
      <w:pPr>
        <w:tabs>
          <w:tab w:val="num" w:pos="693"/>
        </w:tabs>
        <w:ind w:left="693" w:hanging="855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1589E"/>
    <w:multiLevelType w:val="hybridMultilevel"/>
    <w:tmpl w:val="CC403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B2843"/>
    <w:multiLevelType w:val="multilevel"/>
    <w:tmpl w:val="AD7630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8"/>
        </w:tabs>
        <w:ind w:left="3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8"/>
        </w:tabs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6"/>
        </w:tabs>
        <w:ind w:left="19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800"/>
      </w:pPr>
      <w:rPr>
        <w:rFonts w:hint="default"/>
      </w:rPr>
    </w:lvl>
  </w:abstractNum>
  <w:abstractNum w:abstractNumId="32" w15:restartNumberingAfterBreak="0">
    <w:nsid w:val="5F075E1E"/>
    <w:multiLevelType w:val="hybridMultilevel"/>
    <w:tmpl w:val="D466C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25FC3"/>
    <w:multiLevelType w:val="multilevel"/>
    <w:tmpl w:val="31DC36E8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3"/>
        </w:tabs>
        <w:ind w:left="693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1"/>
        </w:tabs>
        <w:ind w:left="53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4"/>
        </w:tabs>
        <w:ind w:left="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"/>
        </w:tabs>
        <w:ind w:left="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"/>
        </w:tabs>
        <w:ind w:left="4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6"/>
        </w:tabs>
        <w:ind w:left="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"/>
        </w:tabs>
        <w:ind w:left="504" w:hanging="1800"/>
      </w:pPr>
      <w:rPr>
        <w:rFonts w:hint="default"/>
      </w:rPr>
    </w:lvl>
  </w:abstractNum>
  <w:abstractNum w:abstractNumId="34" w15:restartNumberingAfterBreak="0">
    <w:nsid w:val="634A4DF7"/>
    <w:multiLevelType w:val="hybridMultilevel"/>
    <w:tmpl w:val="62189BD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6684135C"/>
    <w:multiLevelType w:val="hybridMultilevel"/>
    <w:tmpl w:val="B3C4D2D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7A26C8B"/>
    <w:multiLevelType w:val="hybridMultilevel"/>
    <w:tmpl w:val="53402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E43AC"/>
    <w:multiLevelType w:val="hybridMultilevel"/>
    <w:tmpl w:val="3FD2D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05B30"/>
    <w:multiLevelType w:val="hybridMultilevel"/>
    <w:tmpl w:val="9412E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25FC4"/>
    <w:multiLevelType w:val="multilevel"/>
    <w:tmpl w:val="A81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E5D3E"/>
    <w:multiLevelType w:val="hybridMultilevel"/>
    <w:tmpl w:val="BEFC8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310B5"/>
    <w:multiLevelType w:val="hybridMultilevel"/>
    <w:tmpl w:val="28CEF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F3285"/>
    <w:multiLevelType w:val="hybridMultilevel"/>
    <w:tmpl w:val="BA0CD0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8479A9"/>
    <w:multiLevelType w:val="hybridMultilevel"/>
    <w:tmpl w:val="229AF7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8E6FA4"/>
    <w:multiLevelType w:val="hybridMultilevel"/>
    <w:tmpl w:val="DF709152"/>
    <w:lvl w:ilvl="0" w:tplc="04090005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5" w15:restartNumberingAfterBreak="0">
    <w:nsid w:val="770D01EC"/>
    <w:multiLevelType w:val="hybridMultilevel"/>
    <w:tmpl w:val="F9106CF4"/>
    <w:lvl w:ilvl="0" w:tplc="229ABA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236CCA"/>
    <w:multiLevelType w:val="hybridMultilevel"/>
    <w:tmpl w:val="30964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D0C4D"/>
    <w:multiLevelType w:val="hybridMultilevel"/>
    <w:tmpl w:val="2256B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7E1EE3"/>
    <w:multiLevelType w:val="hybridMultilevel"/>
    <w:tmpl w:val="3A509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7"/>
  </w:num>
  <w:num w:numId="3">
    <w:abstractNumId w:val="34"/>
  </w:num>
  <w:num w:numId="4">
    <w:abstractNumId w:val="9"/>
  </w:num>
  <w:num w:numId="5">
    <w:abstractNumId w:val="17"/>
  </w:num>
  <w:num w:numId="6">
    <w:abstractNumId w:val="1"/>
  </w:num>
  <w:num w:numId="7">
    <w:abstractNumId w:val="0"/>
  </w:num>
  <w:num w:numId="8">
    <w:abstractNumId w:val="42"/>
  </w:num>
  <w:num w:numId="9">
    <w:abstractNumId w:val="30"/>
  </w:num>
  <w:num w:numId="10">
    <w:abstractNumId w:val="26"/>
  </w:num>
  <w:num w:numId="11">
    <w:abstractNumId w:val="37"/>
  </w:num>
  <w:num w:numId="12">
    <w:abstractNumId w:val="20"/>
  </w:num>
  <w:num w:numId="13">
    <w:abstractNumId w:val="32"/>
  </w:num>
  <w:num w:numId="14">
    <w:abstractNumId w:val="40"/>
  </w:num>
  <w:num w:numId="15">
    <w:abstractNumId w:val="19"/>
  </w:num>
  <w:num w:numId="16">
    <w:abstractNumId w:val="46"/>
  </w:num>
  <w:num w:numId="17">
    <w:abstractNumId w:val="15"/>
  </w:num>
  <w:num w:numId="18">
    <w:abstractNumId w:val="41"/>
  </w:num>
  <w:num w:numId="19">
    <w:abstractNumId w:val="16"/>
  </w:num>
  <w:num w:numId="20">
    <w:abstractNumId w:val="35"/>
  </w:num>
  <w:num w:numId="21">
    <w:abstractNumId w:val="14"/>
  </w:num>
  <w:num w:numId="22">
    <w:abstractNumId w:val="48"/>
  </w:num>
  <w:num w:numId="23">
    <w:abstractNumId w:val="38"/>
  </w:num>
  <w:num w:numId="24">
    <w:abstractNumId w:val="10"/>
  </w:num>
  <w:num w:numId="25">
    <w:abstractNumId w:val="22"/>
  </w:num>
  <w:num w:numId="26">
    <w:abstractNumId w:val="39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23"/>
  </w:num>
  <w:num w:numId="30">
    <w:abstractNumId w:val="36"/>
  </w:num>
  <w:num w:numId="31">
    <w:abstractNumId w:val="3"/>
  </w:num>
  <w:num w:numId="32">
    <w:abstractNumId w:val="12"/>
  </w:num>
  <w:num w:numId="33">
    <w:abstractNumId w:val="43"/>
  </w:num>
  <w:num w:numId="34">
    <w:abstractNumId w:val="13"/>
  </w:num>
  <w:num w:numId="35">
    <w:abstractNumId w:val="27"/>
  </w:num>
  <w:num w:numId="36">
    <w:abstractNumId w:val="24"/>
  </w:num>
  <w:num w:numId="37">
    <w:abstractNumId w:val="5"/>
  </w:num>
  <w:num w:numId="38">
    <w:abstractNumId w:val="29"/>
  </w:num>
  <w:num w:numId="39">
    <w:abstractNumId w:val="25"/>
  </w:num>
  <w:num w:numId="40">
    <w:abstractNumId w:val="11"/>
  </w:num>
  <w:num w:numId="41">
    <w:abstractNumId w:val="44"/>
  </w:num>
  <w:num w:numId="42">
    <w:abstractNumId w:val="45"/>
  </w:num>
  <w:num w:numId="43">
    <w:abstractNumId w:val="8"/>
  </w:num>
  <w:num w:numId="44">
    <w:abstractNumId w:val="31"/>
  </w:num>
  <w:num w:numId="45">
    <w:abstractNumId w:val="2"/>
  </w:num>
  <w:num w:numId="46">
    <w:abstractNumId w:val="18"/>
  </w:num>
  <w:num w:numId="47">
    <w:abstractNumId w:val="4"/>
  </w:num>
  <w:num w:numId="48">
    <w:abstractNumId w:val="28"/>
  </w:num>
  <w:num w:numId="49">
    <w:abstractNumId w:val="3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30"/>
    <w:rsid w:val="00002454"/>
    <w:rsid w:val="00003ED4"/>
    <w:rsid w:val="000050D3"/>
    <w:rsid w:val="000158E5"/>
    <w:rsid w:val="000230D9"/>
    <w:rsid w:val="00023A79"/>
    <w:rsid w:val="00025B12"/>
    <w:rsid w:val="00027CFF"/>
    <w:rsid w:val="00034282"/>
    <w:rsid w:val="0003784C"/>
    <w:rsid w:val="0004005E"/>
    <w:rsid w:val="00041878"/>
    <w:rsid w:val="00044208"/>
    <w:rsid w:val="000447F0"/>
    <w:rsid w:val="00046A83"/>
    <w:rsid w:val="00052919"/>
    <w:rsid w:val="00064E3E"/>
    <w:rsid w:val="00071C05"/>
    <w:rsid w:val="00081C9A"/>
    <w:rsid w:val="00082AA7"/>
    <w:rsid w:val="00084C85"/>
    <w:rsid w:val="00090FF1"/>
    <w:rsid w:val="00097809"/>
    <w:rsid w:val="000A389A"/>
    <w:rsid w:val="000B0655"/>
    <w:rsid w:val="000B0810"/>
    <w:rsid w:val="000B0CF0"/>
    <w:rsid w:val="000B160C"/>
    <w:rsid w:val="000B4DFC"/>
    <w:rsid w:val="000B55B6"/>
    <w:rsid w:val="000C0347"/>
    <w:rsid w:val="000C2DAE"/>
    <w:rsid w:val="000D0D50"/>
    <w:rsid w:val="000D3E3E"/>
    <w:rsid w:val="000D532F"/>
    <w:rsid w:val="000E01C1"/>
    <w:rsid w:val="00101BA7"/>
    <w:rsid w:val="00102FDD"/>
    <w:rsid w:val="0011303C"/>
    <w:rsid w:val="0011349A"/>
    <w:rsid w:val="001137C3"/>
    <w:rsid w:val="00114A2B"/>
    <w:rsid w:val="00120607"/>
    <w:rsid w:val="00120734"/>
    <w:rsid w:val="0012399D"/>
    <w:rsid w:val="001260D0"/>
    <w:rsid w:val="0012618A"/>
    <w:rsid w:val="00127C44"/>
    <w:rsid w:val="00133748"/>
    <w:rsid w:val="00133A04"/>
    <w:rsid w:val="001418AA"/>
    <w:rsid w:val="001425EA"/>
    <w:rsid w:val="0014425C"/>
    <w:rsid w:val="0014523F"/>
    <w:rsid w:val="001515B5"/>
    <w:rsid w:val="00152C87"/>
    <w:rsid w:val="001546FD"/>
    <w:rsid w:val="00160F7A"/>
    <w:rsid w:val="00164445"/>
    <w:rsid w:val="00165640"/>
    <w:rsid w:val="00165CC7"/>
    <w:rsid w:val="00174247"/>
    <w:rsid w:val="00175FEA"/>
    <w:rsid w:val="001767DC"/>
    <w:rsid w:val="00184B30"/>
    <w:rsid w:val="00191BF1"/>
    <w:rsid w:val="00196391"/>
    <w:rsid w:val="001B09C7"/>
    <w:rsid w:val="001C1BC9"/>
    <w:rsid w:val="001C370F"/>
    <w:rsid w:val="001C47D8"/>
    <w:rsid w:val="001C6314"/>
    <w:rsid w:val="001C7FE7"/>
    <w:rsid w:val="001D14A5"/>
    <w:rsid w:val="001D205F"/>
    <w:rsid w:val="001D60CD"/>
    <w:rsid w:val="001D65C1"/>
    <w:rsid w:val="001D7CA4"/>
    <w:rsid w:val="001E1C16"/>
    <w:rsid w:val="001F1D3D"/>
    <w:rsid w:val="001F596C"/>
    <w:rsid w:val="00202ED6"/>
    <w:rsid w:val="0021088F"/>
    <w:rsid w:val="0021429D"/>
    <w:rsid w:val="00221C34"/>
    <w:rsid w:val="002225D2"/>
    <w:rsid w:val="00226915"/>
    <w:rsid w:val="00230D16"/>
    <w:rsid w:val="00233FA2"/>
    <w:rsid w:val="00237264"/>
    <w:rsid w:val="00241DB4"/>
    <w:rsid w:val="0024320F"/>
    <w:rsid w:val="00247C14"/>
    <w:rsid w:val="00250DBF"/>
    <w:rsid w:val="00252803"/>
    <w:rsid w:val="0025280D"/>
    <w:rsid w:val="00252934"/>
    <w:rsid w:val="00252E37"/>
    <w:rsid w:val="0025779D"/>
    <w:rsid w:val="002733C1"/>
    <w:rsid w:val="00281BED"/>
    <w:rsid w:val="00291CFB"/>
    <w:rsid w:val="00295971"/>
    <w:rsid w:val="002A523A"/>
    <w:rsid w:val="002A6574"/>
    <w:rsid w:val="002C3D67"/>
    <w:rsid w:val="002C5943"/>
    <w:rsid w:val="002D057E"/>
    <w:rsid w:val="002E06ED"/>
    <w:rsid w:val="002E2A28"/>
    <w:rsid w:val="002E3C2A"/>
    <w:rsid w:val="002E3E9C"/>
    <w:rsid w:val="002E5069"/>
    <w:rsid w:val="002F1E1D"/>
    <w:rsid w:val="002F1E97"/>
    <w:rsid w:val="002F328F"/>
    <w:rsid w:val="002F650F"/>
    <w:rsid w:val="002F7D57"/>
    <w:rsid w:val="00301379"/>
    <w:rsid w:val="003017E5"/>
    <w:rsid w:val="00305531"/>
    <w:rsid w:val="00305AC9"/>
    <w:rsid w:val="00312897"/>
    <w:rsid w:val="00317B0D"/>
    <w:rsid w:val="00324466"/>
    <w:rsid w:val="003327CA"/>
    <w:rsid w:val="00344707"/>
    <w:rsid w:val="003517AB"/>
    <w:rsid w:val="00351E9E"/>
    <w:rsid w:val="003570B8"/>
    <w:rsid w:val="00360457"/>
    <w:rsid w:val="00360F73"/>
    <w:rsid w:val="0036567F"/>
    <w:rsid w:val="00374F85"/>
    <w:rsid w:val="003769FA"/>
    <w:rsid w:val="00383555"/>
    <w:rsid w:val="0038703B"/>
    <w:rsid w:val="00394594"/>
    <w:rsid w:val="003948CC"/>
    <w:rsid w:val="00395381"/>
    <w:rsid w:val="003A05F7"/>
    <w:rsid w:val="003A6DAF"/>
    <w:rsid w:val="003A77FB"/>
    <w:rsid w:val="003B6504"/>
    <w:rsid w:val="003B6DC9"/>
    <w:rsid w:val="003B7BD6"/>
    <w:rsid w:val="003C5BB1"/>
    <w:rsid w:val="003D20AD"/>
    <w:rsid w:val="003D5E84"/>
    <w:rsid w:val="003E004C"/>
    <w:rsid w:val="003E04A1"/>
    <w:rsid w:val="003E3208"/>
    <w:rsid w:val="003E4FE3"/>
    <w:rsid w:val="003F0A2C"/>
    <w:rsid w:val="00400BED"/>
    <w:rsid w:val="00406CFE"/>
    <w:rsid w:val="00411332"/>
    <w:rsid w:val="00424B3E"/>
    <w:rsid w:val="004252B2"/>
    <w:rsid w:val="00432B25"/>
    <w:rsid w:val="00445696"/>
    <w:rsid w:val="00450051"/>
    <w:rsid w:val="004554DF"/>
    <w:rsid w:val="00463572"/>
    <w:rsid w:val="0046422A"/>
    <w:rsid w:val="0047162C"/>
    <w:rsid w:val="00473A2B"/>
    <w:rsid w:val="00486B98"/>
    <w:rsid w:val="004877D8"/>
    <w:rsid w:val="004918F9"/>
    <w:rsid w:val="00491CE5"/>
    <w:rsid w:val="00494CF8"/>
    <w:rsid w:val="00496E95"/>
    <w:rsid w:val="00496FF0"/>
    <w:rsid w:val="004A6BA6"/>
    <w:rsid w:val="004B3DC9"/>
    <w:rsid w:val="004C07B0"/>
    <w:rsid w:val="004C1B47"/>
    <w:rsid w:val="004D3DCA"/>
    <w:rsid w:val="004D4210"/>
    <w:rsid w:val="004D5ABA"/>
    <w:rsid w:val="004D7737"/>
    <w:rsid w:val="004F0DF1"/>
    <w:rsid w:val="004F656E"/>
    <w:rsid w:val="00501307"/>
    <w:rsid w:val="005037C4"/>
    <w:rsid w:val="005141EC"/>
    <w:rsid w:val="0052498E"/>
    <w:rsid w:val="00536B06"/>
    <w:rsid w:val="00543168"/>
    <w:rsid w:val="0054791B"/>
    <w:rsid w:val="0055792A"/>
    <w:rsid w:val="00562870"/>
    <w:rsid w:val="00566AB7"/>
    <w:rsid w:val="00577F50"/>
    <w:rsid w:val="005817A9"/>
    <w:rsid w:val="00581DEF"/>
    <w:rsid w:val="0058455D"/>
    <w:rsid w:val="005A2DCC"/>
    <w:rsid w:val="005A62FA"/>
    <w:rsid w:val="005B0E84"/>
    <w:rsid w:val="005B1B07"/>
    <w:rsid w:val="005B1C98"/>
    <w:rsid w:val="005B29A9"/>
    <w:rsid w:val="005B32E3"/>
    <w:rsid w:val="005B5A24"/>
    <w:rsid w:val="005B6885"/>
    <w:rsid w:val="005C1E70"/>
    <w:rsid w:val="005C3929"/>
    <w:rsid w:val="005C4B12"/>
    <w:rsid w:val="005C57DC"/>
    <w:rsid w:val="005E4388"/>
    <w:rsid w:val="005E55EC"/>
    <w:rsid w:val="005E6333"/>
    <w:rsid w:val="005F16D4"/>
    <w:rsid w:val="005F4ACA"/>
    <w:rsid w:val="006002A4"/>
    <w:rsid w:val="00607E67"/>
    <w:rsid w:val="0062684F"/>
    <w:rsid w:val="00632408"/>
    <w:rsid w:val="00637211"/>
    <w:rsid w:val="00642564"/>
    <w:rsid w:val="00644CB9"/>
    <w:rsid w:val="006520D5"/>
    <w:rsid w:val="0066272F"/>
    <w:rsid w:val="00664A1F"/>
    <w:rsid w:val="00667F7F"/>
    <w:rsid w:val="00674726"/>
    <w:rsid w:val="00683EC5"/>
    <w:rsid w:val="00684B9D"/>
    <w:rsid w:val="00684CEC"/>
    <w:rsid w:val="00692E92"/>
    <w:rsid w:val="00697174"/>
    <w:rsid w:val="0069775C"/>
    <w:rsid w:val="006A2A40"/>
    <w:rsid w:val="006A6DAC"/>
    <w:rsid w:val="006B0C72"/>
    <w:rsid w:val="006B0CEB"/>
    <w:rsid w:val="006B51F4"/>
    <w:rsid w:val="006B75F8"/>
    <w:rsid w:val="006B7B3B"/>
    <w:rsid w:val="006C4CA5"/>
    <w:rsid w:val="006D3DEA"/>
    <w:rsid w:val="006D7A11"/>
    <w:rsid w:val="006E18D5"/>
    <w:rsid w:val="006E59CC"/>
    <w:rsid w:val="006E7674"/>
    <w:rsid w:val="006F1188"/>
    <w:rsid w:val="006F1E5F"/>
    <w:rsid w:val="007050C9"/>
    <w:rsid w:val="00710E15"/>
    <w:rsid w:val="0072444E"/>
    <w:rsid w:val="00725393"/>
    <w:rsid w:val="007273B9"/>
    <w:rsid w:val="0073087E"/>
    <w:rsid w:val="00735996"/>
    <w:rsid w:val="00737F29"/>
    <w:rsid w:val="00746853"/>
    <w:rsid w:val="00753EAB"/>
    <w:rsid w:val="00760600"/>
    <w:rsid w:val="00775B13"/>
    <w:rsid w:val="00785B8B"/>
    <w:rsid w:val="00790F8D"/>
    <w:rsid w:val="007A17BD"/>
    <w:rsid w:val="007A5F0E"/>
    <w:rsid w:val="007A6A3A"/>
    <w:rsid w:val="007B2358"/>
    <w:rsid w:val="007B51F4"/>
    <w:rsid w:val="007B7216"/>
    <w:rsid w:val="007C0003"/>
    <w:rsid w:val="007D5E73"/>
    <w:rsid w:val="007D64E8"/>
    <w:rsid w:val="007D6AF2"/>
    <w:rsid w:val="007E3468"/>
    <w:rsid w:val="007E751C"/>
    <w:rsid w:val="007F0D9D"/>
    <w:rsid w:val="007F1320"/>
    <w:rsid w:val="007F58CA"/>
    <w:rsid w:val="007F750F"/>
    <w:rsid w:val="00801EF4"/>
    <w:rsid w:val="00802385"/>
    <w:rsid w:val="0080455A"/>
    <w:rsid w:val="00810A42"/>
    <w:rsid w:val="0081587D"/>
    <w:rsid w:val="00821942"/>
    <w:rsid w:val="00823CB5"/>
    <w:rsid w:val="00823EF0"/>
    <w:rsid w:val="008248E0"/>
    <w:rsid w:val="00831292"/>
    <w:rsid w:val="00833538"/>
    <w:rsid w:val="008351D1"/>
    <w:rsid w:val="00837D03"/>
    <w:rsid w:val="00851D9D"/>
    <w:rsid w:val="00854088"/>
    <w:rsid w:val="0085458F"/>
    <w:rsid w:val="00863958"/>
    <w:rsid w:val="008724CC"/>
    <w:rsid w:val="00877099"/>
    <w:rsid w:val="0088430F"/>
    <w:rsid w:val="008868B0"/>
    <w:rsid w:val="008911E5"/>
    <w:rsid w:val="008A1E81"/>
    <w:rsid w:val="008A20C0"/>
    <w:rsid w:val="008A43D0"/>
    <w:rsid w:val="008B0559"/>
    <w:rsid w:val="008B1D39"/>
    <w:rsid w:val="008C3588"/>
    <w:rsid w:val="008D2F1D"/>
    <w:rsid w:val="008D3CA4"/>
    <w:rsid w:val="008D5887"/>
    <w:rsid w:val="008E20C4"/>
    <w:rsid w:val="008F2B12"/>
    <w:rsid w:val="00900E97"/>
    <w:rsid w:val="009030E2"/>
    <w:rsid w:val="00905413"/>
    <w:rsid w:val="00915F64"/>
    <w:rsid w:val="00923ED4"/>
    <w:rsid w:val="00924A10"/>
    <w:rsid w:val="00930658"/>
    <w:rsid w:val="00930A4D"/>
    <w:rsid w:val="00960A66"/>
    <w:rsid w:val="00961598"/>
    <w:rsid w:val="00966270"/>
    <w:rsid w:val="009710A4"/>
    <w:rsid w:val="009723B3"/>
    <w:rsid w:val="00991B78"/>
    <w:rsid w:val="00996CDC"/>
    <w:rsid w:val="009A40A1"/>
    <w:rsid w:val="009A426F"/>
    <w:rsid w:val="009B44A9"/>
    <w:rsid w:val="009B5AE3"/>
    <w:rsid w:val="009B7B43"/>
    <w:rsid w:val="009D5849"/>
    <w:rsid w:val="009D6763"/>
    <w:rsid w:val="009E2DAE"/>
    <w:rsid w:val="009E6A87"/>
    <w:rsid w:val="009F1691"/>
    <w:rsid w:val="00A023EB"/>
    <w:rsid w:val="00A03CC2"/>
    <w:rsid w:val="00A04ED7"/>
    <w:rsid w:val="00A061CC"/>
    <w:rsid w:val="00A148C8"/>
    <w:rsid w:val="00A16560"/>
    <w:rsid w:val="00A240B2"/>
    <w:rsid w:val="00A31595"/>
    <w:rsid w:val="00A35CA5"/>
    <w:rsid w:val="00A40C37"/>
    <w:rsid w:val="00A45C1F"/>
    <w:rsid w:val="00A46FDD"/>
    <w:rsid w:val="00A50A66"/>
    <w:rsid w:val="00A519ED"/>
    <w:rsid w:val="00A5486E"/>
    <w:rsid w:val="00A567E7"/>
    <w:rsid w:val="00A56821"/>
    <w:rsid w:val="00A727FF"/>
    <w:rsid w:val="00A74AC0"/>
    <w:rsid w:val="00A776C2"/>
    <w:rsid w:val="00A8286F"/>
    <w:rsid w:val="00A82A68"/>
    <w:rsid w:val="00A8389C"/>
    <w:rsid w:val="00A90DEE"/>
    <w:rsid w:val="00A933E1"/>
    <w:rsid w:val="00AA4BF6"/>
    <w:rsid w:val="00AA7498"/>
    <w:rsid w:val="00AB346A"/>
    <w:rsid w:val="00AB41C4"/>
    <w:rsid w:val="00AB60DD"/>
    <w:rsid w:val="00AE030A"/>
    <w:rsid w:val="00AE24F4"/>
    <w:rsid w:val="00AE7C9D"/>
    <w:rsid w:val="00B0066D"/>
    <w:rsid w:val="00B052AF"/>
    <w:rsid w:val="00B07204"/>
    <w:rsid w:val="00B12816"/>
    <w:rsid w:val="00B217A6"/>
    <w:rsid w:val="00B21E15"/>
    <w:rsid w:val="00B24CE7"/>
    <w:rsid w:val="00B33D59"/>
    <w:rsid w:val="00B35240"/>
    <w:rsid w:val="00B4085D"/>
    <w:rsid w:val="00B41263"/>
    <w:rsid w:val="00B4503E"/>
    <w:rsid w:val="00B4563E"/>
    <w:rsid w:val="00B556FF"/>
    <w:rsid w:val="00B62A98"/>
    <w:rsid w:val="00B70E7C"/>
    <w:rsid w:val="00B81261"/>
    <w:rsid w:val="00B81804"/>
    <w:rsid w:val="00B84356"/>
    <w:rsid w:val="00B92594"/>
    <w:rsid w:val="00B9441D"/>
    <w:rsid w:val="00B95AAA"/>
    <w:rsid w:val="00B96D65"/>
    <w:rsid w:val="00B97392"/>
    <w:rsid w:val="00BA5B62"/>
    <w:rsid w:val="00BB526C"/>
    <w:rsid w:val="00BD054F"/>
    <w:rsid w:val="00BD54D8"/>
    <w:rsid w:val="00BF2182"/>
    <w:rsid w:val="00C04835"/>
    <w:rsid w:val="00C120C4"/>
    <w:rsid w:val="00C13131"/>
    <w:rsid w:val="00C140BF"/>
    <w:rsid w:val="00C142BE"/>
    <w:rsid w:val="00C20CC3"/>
    <w:rsid w:val="00C278D6"/>
    <w:rsid w:val="00C27C8F"/>
    <w:rsid w:val="00C36647"/>
    <w:rsid w:val="00C40082"/>
    <w:rsid w:val="00C424E5"/>
    <w:rsid w:val="00C4282F"/>
    <w:rsid w:val="00C4616D"/>
    <w:rsid w:val="00C51788"/>
    <w:rsid w:val="00C542E2"/>
    <w:rsid w:val="00C56101"/>
    <w:rsid w:val="00C64846"/>
    <w:rsid w:val="00C65842"/>
    <w:rsid w:val="00C74825"/>
    <w:rsid w:val="00C92D1E"/>
    <w:rsid w:val="00C950ED"/>
    <w:rsid w:val="00C96A35"/>
    <w:rsid w:val="00CB1A84"/>
    <w:rsid w:val="00CB7608"/>
    <w:rsid w:val="00CC0017"/>
    <w:rsid w:val="00CC5DA3"/>
    <w:rsid w:val="00CC6158"/>
    <w:rsid w:val="00CC61BC"/>
    <w:rsid w:val="00CD1FAE"/>
    <w:rsid w:val="00CD297F"/>
    <w:rsid w:val="00CD2AEB"/>
    <w:rsid w:val="00CD368E"/>
    <w:rsid w:val="00CE22CC"/>
    <w:rsid w:val="00CE2B72"/>
    <w:rsid w:val="00CE2E24"/>
    <w:rsid w:val="00CF371E"/>
    <w:rsid w:val="00CF453E"/>
    <w:rsid w:val="00CF5729"/>
    <w:rsid w:val="00CF73FF"/>
    <w:rsid w:val="00CF7FDE"/>
    <w:rsid w:val="00D00AA7"/>
    <w:rsid w:val="00D053FA"/>
    <w:rsid w:val="00D058F9"/>
    <w:rsid w:val="00D125F7"/>
    <w:rsid w:val="00D1399C"/>
    <w:rsid w:val="00D16A68"/>
    <w:rsid w:val="00D16F54"/>
    <w:rsid w:val="00D1784D"/>
    <w:rsid w:val="00D17B0B"/>
    <w:rsid w:val="00D24BC7"/>
    <w:rsid w:val="00D31D53"/>
    <w:rsid w:val="00D368F5"/>
    <w:rsid w:val="00D36A0D"/>
    <w:rsid w:val="00D44EDB"/>
    <w:rsid w:val="00D45E77"/>
    <w:rsid w:val="00D613E2"/>
    <w:rsid w:val="00D734BD"/>
    <w:rsid w:val="00D83CF1"/>
    <w:rsid w:val="00D8461D"/>
    <w:rsid w:val="00D86F14"/>
    <w:rsid w:val="00D91D95"/>
    <w:rsid w:val="00D93065"/>
    <w:rsid w:val="00DA2FCC"/>
    <w:rsid w:val="00DA5BF9"/>
    <w:rsid w:val="00DC0765"/>
    <w:rsid w:val="00DC658F"/>
    <w:rsid w:val="00DC6E8D"/>
    <w:rsid w:val="00DD270E"/>
    <w:rsid w:val="00DD4A21"/>
    <w:rsid w:val="00DE5634"/>
    <w:rsid w:val="00DE5B35"/>
    <w:rsid w:val="00DE6037"/>
    <w:rsid w:val="00DE7286"/>
    <w:rsid w:val="00DF6B93"/>
    <w:rsid w:val="00E04C43"/>
    <w:rsid w:val="00E050E6"/>
    <w:rsid w:val="00E07939"/>
    <w:rsid w:val="00E15341"/>
    <w:rsid w:val="00E24B3E"/>
    <w:rsid w:val="00E24B41"/>
    <w:rsid w:val="00E30AB4"/>
    <w:rsid w:val="00E31762"/>
    <w:rsid w:val="00E50D72"/>
    <w:rsid w:val="00E563F2"/>
    <w:rsid w:val="00E60574"/>
    <w:rsid w:val="00E610AA"/>
    <w:rsid w:val="00E62792"/>
    <w:rsid w:val="00E65888"/>
    <w:rsid w:val="00E71B05"/>
    <w:rsid w:val="00E7314E"/>
    <w:rsid w:val="00E748CE"/>
    <w:rsid w:val="00E82A9B"/>
    <w:rsid w:val="00E83805"/>
    <w:rsid w:val="00EA3BEF"/>
    <w:rsid w:val="00EA4211"/>
    <w:rsid w:val="00EA6761"/>
    <w:rsid w:val="00EB0E8F"/>
    <w:rsid w:val="00EB61DF"/>
    <w:rsid w:val="00EB6EAE"/>
    <w:rsid w:val="00EC01E7"/>
    <w:rsid w:val="00EC42AC"/>
    <w:rsid w:val="00EC494F"/>
    <w:rsid w:val="00ED584E"/>
    <w:rsid w:val="00EE0764"/>
    <w:rsid w:val="00EE19E0"/>
    <w:rsid w:val="00EE5738"/>
    <w:rsid w:val="00EF0839"/>
    <w:rsid w:val="00EF639E"/>
    <w:rsid w:val="00F01448"/>
    <w:rsid w:val="00F01F75"/>
    <w:rsid w:val="00F037B4"/>
    <w:rsid w:val="00F06D7A"/>
    <w:rsid w:val="00F13453"/>
    <w:rsid w:val="00F21BA0"/>
    <w:rsid w:val="00F229C7"/>
    <w:rsid w:val="00F23552"/>
    <w:rsid w:val="00F30855"/>
    <w:rsid w:val="00F454F7"/>
    <w:rsid w:val="00F47B97"/>
    <w:rsid w:val="00F52BE6"/>
    <w:rsid w:val="00F57447"/>
    <w:rsid w:val="00F57C68"/>
    <w:rsid w:val="00F70630"/>
    <w:rsid w:val="00F71BEC"/>
    <w:rsid w:val="00F75514"/>
    <w:rsid w:val="00F76CC3"/>
    <w:rsid w:val="00F76D9F"/>
    <w:rsid w:val="00F80CF2"/>
    <w:rsid w:val="00F83C64"/>
    <w:rsid w:val="00F85705"/>
    <w:rsid w:val="00F8701B"/>
    <w:rsid w:val="00F95674"/>
    <w:rsid w:val="00FA0481"/>
    <w:rsid w:val="00FA20E4"/>
    <w:rsid w:val="00FB0194"/>
    <w:rsid w:val="00FB456D"/>
    <w:rsid w:val="00FB6A9A"/>
    <w:rsid w:val="00FC0B90"/>
    <w:rsid w:val="00FC1355"/>
    <w:rsid w:val="00FC42B9"/>
    <w:rsid w:val="00FD01A2"/>
    <w:rsid w:val="00FD0401"/>
    <w:rsid w:val="00FD0B21"/>
    <w:rsid w:val="00FD446F"/>
    <w:rsid w:val="00FE3AC7"/>
    <w:rsid w:val="00FE5F47"/>
    <w:rsid w:val="00FF174D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55A89327-2111-401C-87C7-A7FAC9F5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D057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2D05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057E"/>
  </w:style>
  <w:style w:type="paragraph" w:styleId="Header">
    <w:name w:val="header"/>
    <w:basedOn w:val="Normal"/>
    <w:rsid w:val="002D057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81BED"/>
    <w:pPr>
      <w:jc w:val="center"/>
    </w:pPr>
    <w:rPr>
      <w:rFonts w:ascii="Arial" w:hAnsi="Arial"/>
      <w:b/>
      <w:szCs w:val="20"/>
      <w:u w:val="single"/>
      <w:lang w:eastAsia="en-GB"/>
    </w:rPr>
  </w:style>
  <w:style w:type="character" w:styleId="Hyperlink">
    <w:name w:val="Hyperlink"/>
    <w:rsid w:val="00F956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iadt.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EXAMINATION PROCEDURES</vt:lpstr>
    </vt:vector>
  </TitlesOfParts>
  <Company>www.iadt.ie</Company>
  <LinksUpToDate>false</LinksUpToDate>
  <CharactersWithSpaces>3387</CharactersWithSpaces>
  <SharedDoc>false</SharedDoc>
  <HLinks>
    <vt:vector size="6" baseType="variant">
      <vt:variant>
        <vt:i4>2490379</vt:i4>
      </vt:variant>
      <vt:variant>
        <vt:i4>3</vt:i4>
      </vt:variant>
      <vt:variant>
        <vt:i4>0</vt:i4>
      </vt:variant>
      <vt:variant>
        <vt:i4>5</vt:i4>
      </vt:variant>
      <vt:variant>
        <vt:lpwstr>mailto:Admissions@iadt.ie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EXAMINATION PROCEDURES</dc:title>
  <dc:subject/>
  <dc:creator>iadt</dc:creator>
  <cp:keywords/>
  <cp:lastModifiedBy>Eoin Kelly</cp:lastModifiedBy>
  <cp:revision>2</cp:revision>
  <cp:lastPrinted>2008-05-16T09:31:00Z</cp:lastPrinted>
  <dcterms:created xsi:type="dcterms:W3CDTF">2017-03-31T15:15:00Z</dcterms:created>
  <dcterms:modified xsi:type="dcterms:W3CDTF">2017-03-31T15:15:00Z</dcterms:modified>
</cp:coreProperties>
</file>